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AC758A" w14:textId="7E6DAD31" w:rsidR="00454A8C" w:rsidRPr="00224734" w:rsidRDefault="00236C5E" w:rsidP="00963549">
      <w:pPr>
        <w:pStyle w:val="Titel"/>
        <w:rPr>
          <w:rFonts w:ascii="Century Gothic" w:hAnsi="Century Gothic"/>
          <w:b/>
          <w:bCs/>
          <w:color w:val="FFFFFF" w:themeColor="background1"/>
          <w:sz w:val="44"/>
          <w:szCs w:val="44"/>
          <w:lang w:val="en-US"/>
        </w:rPr>
      </w:pPr>
      <w:r w:rsidRPr="00963549">
        <w:rPr>
          <w:rFonts w:ascii="Century Gothic" w:hAnsi="Century Gothic"/>
          <w:b/>
          <w:bCs/>
          <w:noProof/>
          <w:color w:val="FFFFFF" w:themeColor="background1"/>
          <w:sz w:val="48"/>
          <w:szCs w:val="48"/>
        </w:rPr>
        <w:drawing>
          <wp:anchor distT="0" distB="0" distL="114300" distR="114300" simplePos="0" relativeHeight="251660288" behindDoc="1" locked="0" layoutInCell="1" allowOverlap="1" wp14:anchorId="5F13409B" wp14:editId="249601F6">
            <wp:simplePos x="0" y="0"/>
            <wp:positionH relativeFrom="margin">
              <wp:posOffset>-203835</wp:posOffset>
            </wp:positionH>
            <wp:positionV relativeFrom="paragraph">
              <wp:posOffset>0</wp:posOffset>
            </wp:positionV>
            <wp:extent cx="866775" cy="986155"/>
            <wp:effectExtent l="0" t="0" r="9525" b="4445"/>
            <wp:wrapTight wrapText="bothSides">
              <wp:wrapPolygon edited="0">
                <wp:start x="6646" y="0"/>
                <wp:lineTo x="0" y="2921"/>
                <wp:lineTo x="0" y="19194"/>
                <wp:lineTo x="6171" y="21280"/>
                <wp:lineTo x="12343" y="21280"/>
                <wp:lineTo x="13292" y="21280"/>
                <wp:lineTo x="15666" y="20446"/>
                <wp:lineTo x="15666" y="20028"/>
                <wp:lineTo x="21363" y="17942"/>
                <wp:lineTo x="21363" y="2921"/>
                <wp:lineTo x="14716" y="0"/>
                <wp:lineTo x="6646"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86155"/>
                    </a:xfrm>
                    <a:prstGeom prst="rect">
                      <a:avLst/>
                    </a:prstGeom>
                  </pic:spPr>
                </pic:pic>
              </a:graphicData>
            </a:graphic>
            <wp14:sizeRelH relativeFrom="page">
              <wp14:pctWidth>0</wp14:pctWidth>
            </wp14:sizeRelH>
            <wp14:sizeRelV relativeFrom="page">
              <wp14:pctHeight>0</wp14:pctHeight>
            </wp14:sizeRelV>
          </wp:anchor>
        </w:drawing>
      </w:r>
      <w:r w:rsidRPr="00963549">
        <w:rPr>
          <w:rFonts w:ascii="Century Gothic" w:hAnsi="Century Gothic"/>
          <w:b/>
          <w:bCs/>
          <w:noProof/>
          <w:color w:val="FFFFFF" w:themeColor="background1"/>
          <w:sz w:val="48"/>
          <w:szCs w:val="48"/>
        </w:rPr>
        <mc:AlternateContent>
          <mc:Choice Requires="wps">
            <w:drawing>
              <wp:anchor distT="0" distB="0" distL="114300" distR="114300" simplePos="0" relativeHeight="251659264" behindDoc="1" locked="0" layoutInCell="1" allowOverlap="1" wp14:anchorId="004B219E" wp14:editId="4820C178">
                <wp:simplePos x="0" y="0"/>
                <wp:positionH relativeFrom="page">
                  <wp:align>left</wp:align>
                </wp:positionH>
                <wp:positionV relativeFrom="paragraph">
                  <wp:posOffset>-616585</wp:posOffset>
                </wp:positionV>
                <wp:extent cx="8915400" cy="1800225"/>
                <wp:effectExtent l="0" t="0" r="0" b="9525"/>
                <wp:wrapNone/>
                <wp:docPr id="1" name="Rektangel 1"/>
                <wp:cNvGraphicFramePr/>
                <a:graphic xmlns:a="http://schemas.openxmlformats.org/drawingml/2006/main">
                  <a:graphicData uri="http://schemas.microsoft.com/office/word/2010/wordprocessingShape">
                    <wps:wsp>
                      <wps:cNvSpPr/>
                      <wps:spPr>
                        <a:xfrm>
                          <a:off x="0" y="0"/>
                          <a:ext cx="8915400" cy="1800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3CC989" id="Rektangel 1" o:spid="_x0000_s1026" style="position:absolute;margin-left:0;margin-top:-48.55pt;width:702pt;height:14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" fillcolor="#4472c4 [3204]" stroked="f" strokeweight="1pt">
                <w10:wrap anchorx="page"/>
              </v:rect>
            </w:pict>
          </mc:Fallback>
        </mc:AlternateContent>
      </w:r>
      <w:r w:rsidR="00454A8C" w:rsidRPr="00224734">
        <w:rPr>
          <w:rFonts w:ascii="Century Gothic" w:hAnsi="Century Gothic"/>
          <w:b/>
          <w:bCs/>
          <w:color w:val="FFFFFF" w:themeColor="background1"/>
          <w:sz w:val="48"/>
          <w:szCs w:val="48"/>
          <w:lang w:val="en-US"/>
        </w:rPr>
        <w:t>P</w:t>
      </w:r>
      <w:r w:rsidR="00752F81" w:rsidRPr="00224734">
        <w:rPr>
          <w:rFonts w:ascii="Century Gothic" w:hAnsi="Century Gothic"/>
          <w:b/>
          <w:bCs/>
          <w:color w:val="FFFFFF" w:themeColor="background1"/>
          <w:sz w:val="48"/>
          <w:szCs w:val="48"/>
          <w:lang w:val="en-US"/>
        </w:rPr>
        <w:t>h.d.-</w:t>
      </w:r>
      <w:proofErr w:type="spellStart"/>
      <w:r w:rsidR="00752F81" w:rsidRPr="00224734">
        <w:rPr>
          <w:rFonts w:ascii="Century Gothic" w:hAnsi="Century Gothic"/>
          <w:b/>
          <w:bCs/>
          <w:color w:val="FFFFFF" w:themeColor="background1"/>
          <w:sz w:val="48"/>
          <w:szCs w:val="48"/>
          <w:lang w:val="en-US"/>
        </w:rPr>
        <w:t>forsvar</w:t>
      </w:r>
      <w:proofErr w:type="spellEnd"/>
      <w:r w:rsidR="00752F81" w:rsidRPr="00224734">
        <w:rPr>
          <w:rFonts w:ascii="Century Gothic" w:hAnsi="Century Gothic"/>
          <w:b/>
          <w:bCs/>
          <w:color w:val="FFFFFF" w:themeColor="background1"/>
          <w:sz w:val="48"/>
          <w:szCs w:val="48"/>
          <w:lang w:val="en-US"/>
        </w:rPr>
        <w:t xml:space="preserve"> </w:t>
      </w:r>
      <w:r w:rsidR="00DC6095" w:rsidRPr="00224734">
        <w:rPr>
          <w:rFonts w:ascii="Century Gothic" w:hAnsi="Century Gothic"/>
          <w:b/>
          <w:bCs/>
          <w:color w:val="FFFFFF" w:themeColor="background1"/>
          <w:sz w:val="48"/>
          <w:szCs w:val="48"/>
          <w:lang w:val="en-US"/>
        </w:rPr>
        <w:t>–</w:t>
      </w:r>
      <w:r w:rsidR="00454A8C" w:rsidRPr="00224734">
        <w:rPr>
          <w:rFonts w:ascii="Century Gothic" w:hAnsi="Century Gothic"/>
          <w:b/>
          <w:bCs/>
          <w:color w:val="FFFFFF" w:themeColor="background1"/>
          <w:sz w:val="48"/>
          <w:szCs w:val="48"/>
          <w:lang w:val="en-US"/>
        </w:rPr>
        <w:t xml:space="preserve"> </w:t>
      </w:r>
      <w:proofErr w:type="spellStart"/>
      <w:r w:rsidR="006D1550" w:rsidRPr="00224734">
        <w:rPr>
          <w:rFonts w:ascii="Century Gothic" w:hAnsi="Century Gothic"/>
          <w:b/>
          <w:bCs/>
          <w:color w:val="FFFFFF" w:themeColor="background1"/>
          <w:sz w:val="48"/>
          <w:szCs w:val="48"/>
          <w:lang w:val="en-US"/>
        </w:rPr>
        <w:t>Hjalte</w:t>
      </w:r>
      <w:proofErr w:type="spellEnd"/>
      <w:r w:rsidR="006D1550" w:rsidRPr="00224734">
        <w:rPr>
          <w:rFonts w:ascii="Century Gothic" w:hAnsi="Century Gothic"/>
          <w:b/>
          <w:bCs/>
          <w:color w:val="FFFFFF" w:themeColor="background1"/>
          <w:sz w:val="48"/>
          <w:szCs w:val="48"/>
          <w:lang w:val="en-US"/>
        </w:rPr>
        <w:t xml:space="preserve"> Larsen</w:t>
      </w:r>
    </w:p>
    <w:p w14:paraId="046F8553" w14:textId="5BAE8D11" w:rsidR="00752F81" w:rsidRPr="006D1550" w:rsidRDefault="00752F81" w:rsidP="006D1550">
      <w:pPr>
        <w:rPr>
          <w:rFonts w:ascii="Century Gothic" w:hAnsi="Century Gothic"/>
          <w:b/>
          <w:bCs/>
          <w:i/>
          <w:iCs/>
          <w:color w:val="FFFFFF" w:themeColor="background1"/>
          <w:sz w:val="18"/>
          <w:szCs w:val="18"/>
          <w:lang w:val="en-US"/>
        </w:rPr>
      </w:pPr>
      <w:proofErr w:type="spellStart"/>
      <w:r w:rsidRPr="006D1550">
        <w:rPr>
          <w:rFonts w:ascii="Century Gothic" w:hAnsi="Century Gothic"/>
          <w:b/>
          <w:bCs/>
          <w:color w:val="FFFFFF" w:themeColor="background1"/>
          <w:sz w:val="18"/>
          <w:szCs w:val="18"/>
          <w:lang w:val="en-US"/>
        </w:rPr>
        <w:t>Fredag</w:t>
      </w:r>
      <w:proofErr w:type="spellEnd"/>
      <w:r w:rsidRPr="006D1550">
        <w:rPr>
          <w:rFonts w:ascii="Century Gothic" w:hAnsi="Century Gothic"/>
          <w:b/>
          <w:bCs/>
          <w:color w:val="FFFFFF" w:themeColor="background1"/>
          <w:sz w:val="18"/>
          <w:szCs w:val="18"/>
          <w:lang w:val="en-US"/>
        </w:rPr>
        <w:t xml:space="preserve"> d. </w:t>
      </w:r>
      <w:r w:rsidR="006D1550" w:rsidRPr="006D1550">
        <w:rPr>
          <w:rFonts w:ascii="Century Gothic" w:hAnsi="Century Gothic"/>
          <w:b/>
          <w:bCs/>
          <w:color w:val="FFFFFF" w:themeColor="background1"/>
          <w:sz w:val="18"/>
          <w:szCs w:val="18"/>
          <w:lang w:val="en-US"/>
        </w:rPr>
        <w:t>12</w:t>
      </w:r>
      <w:r w:rsidRPr="006D1550">
        <w:rPr>
          <w:rFonts w:ascii="Century Gothic" w:hAnsi="Century Gothic"/>
          <w:b/>
          <w:bCs/>
          <w:color w:val="FFFFFF" w:themeColor="background1"/>
          <w:sz w:val="18"/>
          <w:szCs w:val="18"/>
          <w:lang w:val="en-US"/>
        </w:rPr>
        <w:t xml:space="preserve">. </w:t>
      </w:r>
      <w:proofErr w:type="spellStart"/>
      <w:r w:rsidR="006D1550" w:rsidRPr="006D1550">
        <w:rPr>
          <w:rFonts w:ascii="Century Gothic" w:hAnsi="Century Gothic"/>
          <w:b/>
          <w:bCs/>
          <w:color w:val="FFFFFF" w:themeColor="background1"/>
          <w:sz w:val="18"/>
          <w:szCs w:val="18"/>
          <w:lang w:val="en-US"/>
        </w:rPr>
        <w:t>april</w:t>
      </w:r>
      <w:proofErr w:type="spellEnd"/>
      <w:r w:rsidRPr="006D1550">
        <w:rPr>
          <w:rFonts w:ascii="Century Gothic" w:hAnsi="Century Gothic"/>
          <w:b/>
          <w:bCs/>
          <w:color w:val="FFFFFF" w:themeColor="background1"/>
          <w:sz w:val="18"/>
          <w:szCs w:val="18"/>
          <w:lang w:val="en-US"/>
        </w:rPr>
        <w:t>, 202</w:t>
      </w:r>
      <w:r w:rsidR="00DB0DB5" w:rsidRPr="006D1550">
        <w:rPr>
          <w:rFonts w:ascii="Century Gothic" w:hAnsi="Century Gothic"/>
          <w:b/>
          <w:bCs/>
          <w:color w:val="FFFFFF" w:themeColor="background1"/>
          <w:sz w:val="18"/>
          <w:szCs w:val="18"/>
          <w:lang w:val="en-US"/>
        </w:rPr>
        <w:t>4</w:t>
      </w:r>
      <w:r w:rsidR="00C14F5F" w:rsidRPr="006D1550">
        <w:rPr>
          <w:rFonts w:ascii="Century Gothic" w:hAnsi="Century Gothic"/>
          <w:b/>
          <w:bCs/>
          <w:color w:val="FFFFFF" w:themeColor="background1"/>
          <w:sz w:val="18"/>
          <w:szCs w:val="18"/>
          <w:lang w:val="en-US"/>
        </w:rPr>
        <w:t xml:space="preserve"> kl.13:00</w:t>
      </w:r>
      <w:r w:rsidRPr="006D1550">
        <w:rPr>
          <w:rFonts w:ascii="Century Gothic" w:hAnsi="Century Gothic"/>
          <w:b/>
          <w:bCs/>
          <w:color w:val="FFFFFF" w:themeColor="background1"/>
          <w:sz w:val="18"/>
          <w:szCs w:val="18"/>
          <w:lang w:val="en-US"/>
        </w:rPr>
        <w:t xml:space="preserve"> </w:t>
      </w:r>
      <w:proofErr w:type="spellStart"/>
      <w:r w:rsidRPr="006D1550">
        <w:rPr>
          <w:rFonts w:ascii="Century Gothic" w:hAnsi="Century Gothic"/>
          <w:b/>
          <w:bCs/>
          <w:color w:val="FFFFFF" w:themeColor="background1"/>
          <w:sz w:val="18"/>
          <w:szCs w:val="18"/>
          <w:lang w:val="en-US"/>
        </w:rPr>
        <w:t>vil</w:t>
      </w:r>
      <w:proofErr w:type="spellEnd"/>
      <w:r w:rsidRPr="006D1550">
        <w:rPr>
          <w:rFonts w:ascii="Century Gothic" w:hAnsi="Century Gothic"/>
          <w:b/>
          <w:bCs/>
          <w:color w:val="FFFFFF" w:themeColor="background1"/>
          <w:sz w:val="18"/>
          <w:szCs w:val="18"/>
          <w:lang w:val="en-US"/>
        </w:rPr>
        <w:t xml:space="preserve"> </w:t>
      </w:r>
      <w:proofErr w:type="spellStart"/>
      <w:r w:rsidR="006D1550" w:rsidRPr="006D1550">
        <w:rPr>
          <w:rFonts w:ascii="Century Gothic" w:hAnsi="Century Gothic"/>
          <w:b/>
          <w:bCs/>
          <w:color w:val="FFFFFF" w:themeColor="background1"/>
          <w:sz w:val="18"/>
          <w:szCs w:val="18"/>
          <w:lang w:val="en-US"/>
        </w:rPr>
        <w:t>Hjalte</w:t>
      </w:r>
      <w:proofErr w:type="spellEnd"/>
      <w:r w:rsidR="006D1550" w:rsidRPr="006D1550">
        <w:rPr>
          <w:rFonts w:ascii="Century Gothic" w:hAnsi="Century Gothic"/>
          <w:b/>
          <w:bCs/>
          <w:color w:val="FFFFFF" w:themeColor="background1"/>
          <w:sz w:val="18"/>
          <w:szCs w:val="18"/>
          <w:lang w:val="en-US"/>
        </w:rPr>
        <w:t xml:space="preserve"> Larsen </w:t>
      </w:r>
      <w:proofErr w:type="spellStart"/>
      <w:r w:rsidRPr="006D1550">
        <w:rPr>
          <w:rFonts w:ascii="Century Gothic" w:hAnsi="Century Gothic"/>
          <w:b/>
          <w:bCs/>
          <w:color w:val="FFFFFF" w:themeColor="background1"/>
          <w:sz w:val="18"/>
          <w:szCs w:val="18"/>
          <w:lang w:val="en-US"/>
        </w:rPr>
        <w:t>fra</w:t>
      </w:r>
      <w:proofErr w:type="spellEnd"/>
      <w:r w:rsidRPr="006D1550">
        <w:rPr>
          <w:rFonts w:ascii="Century Gothic" w:hAnsi="Century Gothic"/>
          <w:b/>
          <w:bCs/>
          <w:color w:val="FFFFFF" w:themeColor="background1"/>
          <w:sz w:val="18"/>
          <w:szCs w:val="18"/>
          <w:lang w:val="en-US"/>
        </w:rPr>
        <w:t xml:space="preserve"> </w:t>
      </w:r>
      <w:proofErr w:type="spellStart"/>
      <w:r w:rsidR="006D1550" w:rsidRPr="006D1550">
        <w:rPr>
          <w:rFonts w:ascii="Century Gothic" w:hAnsi="Century Gothic"/>
          <w:b/>
          <w:bCs/>
          <w:color w:val="FFFFFF" w:themeColor="background1"/>
          <w:sz w:val="18"/>
          <w:szCs w:val="18"/>
          <w:lang w:val="en-US"/>
        </w:rPr>
        <w:t>Institut</w:t>
      </w:r>
      <w:proofErr w:type="spellEnd"/>
      <w:r w:rsidR="006D1550" w:rsidRPr="006D1550">
        <w:rPr>
          <w:rFonts w:ascii="Century Gothic" w:hAnsi="Century Gothic"/>
          <w:b/>
          <w:bCs/>
          <w:color w:val="FFFFFF" w:themeColor="background1"/>
          <w:sz w:val="18"/>
          <w:szCs w:val="18"/>
          <w:lang w:val="en-US"/>
        </w:rPr>
        <w:t xml:space="preserve"> for </w:t>
      </w:r>
      <w:proofErr w:type="spellStart"/>
      <w:r w:rsidR="006D1550" w:rsidRPr="006D1550">
        <w:rPr>
          <w:rFonts w:ascii="Century Gothic" w:hAnsi="Century Gothic"/>
          <w:b/>
          <w:bCs/>
          <w:color w:val="FFFFFF" w:themeColor="background1"/>
          <w:sz w:val="18"/>
          <w:szCs w:val="18"/>
          <w:lang w:val="en-US"/>
        </w:rPr>
        <w:t>Sundhed</w:t>
      </w:r>
      <w:proofErr w:type="spellEnd"/>
      <w:r w:rsidR="006D1550" w:rsidRPr="006D1550">
        <w:rPr>
          <w:rFonts w:ascii="Century Gothic" w:hAnsi="Century Gothic"/>
          <w:b/>
          <w:bCs/>
          <w:color w:val="FFFFFF" w:themeColor="background1"/>
          <w:sz w:val="18"/>
          <w:szCs w:val="18"/>
          <w:lang w:val="en-US"/>
        </w:rPr>
        <w:t xml:space="preserve"> </w:t>
      </w:r>
      <w:r w:rsidR="00224734">
        <w:rPr>
          <w:rFonts w:ascii="Century Gothic" w:hAnsi="Century Gothic"/>
          <w:b/>
          <w:bCs/>
          <w:color w:val="FFFFFF" w:themeColor="background1"/>
          <w:sz w:val="18"/>
          <w:szCs w:val="18"/>
          <w:lang w:val="en-US"/>
        </w:rPr>
        <w:t>&amp;</w:t>
      </w:r>
      <w:r w:rsidR="006D1550" w:rsidRPr="006D1550">
        <w:rPr>
          <w:rFonts w:ascii="Century Gothic" w:hAnsi="Century Gothic"/>
          <w:b/>
          <w:bCs/>
          <w:color w:val="FFFFFF" w:themeColor="background1"/>
          <w:sz w:val="18"/>
          <w:szCs w:val="18"/>
          <w:lang w:val="en-US"/>
        </w:rPr>
        <w:t xml:space="preserve"> </w:t>
      </w:r>
      <w:proofErr w:type="spellStart"/>
      <w:r w:rsidR="006D1550" w:rsidRPr="006D1550">
        <w:rPr>
          <w:rFonts w:ascii="Century Gothic" w:hAnsi="Century Gothic"/>
          <w:b/>
          <w:bCs/>
          <w:color w:val="FFFFFF" w:themeColor="background1"/>
          <w:sz w:val="18"/>
          <w:szCs w:val="18"/>
          <w:lang w:val="en-US"/>
        </w:rPr>
        <w:t>Natur</w:t>
      </w:r>
      <w:proofErr w:type="spellEnd"/>
      <w:r w:rsidR="006D1550" w:rsidRPr="006D1550">
        <w:rPr>
          <w:rFonts w:ascii="Century Gothic" w:hAnsi="Century Gothic"/>
          <w:b/>
          <w:bCs/>
          <w:color w:val="FFFFFF" w:themeColor="background1"/>
          <w:sz w:val="18"/>
          <w:szCs w:val="18"/>
          <w:lang w:val="en-US"/>
        </w:rPr>
        <w:t xml:space="preserve"> </w:t>
      </w:r>
      <w:proofErr w:type="spellStart"/>
      <w:r w:rsidRPr="006D1550">
        <w:rPr>
          <w:rFonts w:ascii="Century Gothic" w:hAnsi="Century Gothic"/>
          <w:b/>
          <w:bCs/>
          <w:color w:val="FFFFFF" w:themeColor="background1"/>
          <w:sz w:val="18"/>
          <w:szCs w:val="18"/>
          <w:lang w:val="en-US"/>
        </w:rPr>
        <w:t>forsvare</w:t>
      </w:r>
      <w:proofErr w:type="spellEnd"/>
      <w:r w:rsidRPr="006D1550">
        <w:rPr>
          <w:rFonts w:ascii="Century Gothic" w:hAnsi="Century Gothic"/>
          <w:b/>
          <w:bCs/>
          <w:color w:val="FFFFFF" w:themeColor="background1"/>
          <w:sz w:val="18"/>
          <w:szCs w:val="18"/>
          <w:lang w:val="en-US"/>
        </w:rPr>
        <w:t xml:space="preserve"> sin ph.d.-</w:t>
      </w:r>
      <w:proofErr w:type="spellStart"/>
      <w:proofErr w:type="gramStart"/>
      <w:r w:rsidRPr="006D1550">
        <w:rPr>
          <w:rFonts w:ascii="Century Gothic" w:hAnsi="Century Gothic"/>
          <w:b/>
          <w:bCs/>
          <w:color w:val="FFFFFF" w:themeColor="background1"/>
          <w:sz w:val="18"/>
          <w:szCs w:val="18"/>
          <w:lang w:val="en-US"/>
        </w:rPr>
        <w:t>afhandling</w:t>
      </w:r>
      <w:proofErr w:type="spellEnd"/>
      <w:r w:rsidRPr="006D1550">
        <w:rPr>
          <w:rFonts w:ascii="Century Gothic" w:hAnsi="Century Gothic"/>
          <w:b/>
          <w:bCs/>
          <w:color w:val="FFFFFF" w:themeColor="background1"/>
          <w:sz w:val="18"/>
          <w:szCs w:val="18"/>
          <w:lang w:val="en-US"/>
        </w:rPr>
        <w:t xml:space="preserve"> </w:t>
      </w:r>
      <w:r w:rsidR="00C14F5F" w:rsidRPr="006D1550">
        <w:rPr>
          <w:rFonts w:ascii="Century Gothic" w:hAnsi="Century Gothic"/>
          <w:b/>
          <w:bCs/>
          <w:i/>
          <w:iCs/>
          <w:color w:val="FFFFFF" w:themeColor="background1"/>
          <w:sz w:val="18"/>
          <w:szCs w:val="18"/>
          <w:lang w:val="en-US"/>
        </w:rPr>
        <w:t>”</w:t>
      </w:r>
      <w:proofErr w:type="gramEnd"/>
      <w:r w:rsidR="006D1550" w:rsidRPr="006D1550">
        <w:rPr>
          <w:lang w:val="en-US"/>
        </w:rPr>
        <w:t xml:space="preserve"> </w:t>
      </w:r>
      <w:r w:rsidR="006D1550" w:rsidRPr="006D1550">
        <w:rPr>
          <w:rFonts w:ascii="Century Gothic" w:hAnsi="Century Gothic"/>
          <w:b/>
          <w:bCs/>
          <w:i/>
          <w:iCs/>
          <w:color w:val="FFFFFF" w:themeColor="background1"/>
          <w:sz w:val="18"/>
          <w:szCs w:val="18"/>
          <w:lang w:val="en-US"/>
        </w:rPr>
        <w:t>Cardiovascular disease and heart failure in</w:t>
      </w:r>
      <w:r w:rsidR="006B78F0">
        <w:rPr>
          <w:rFonts w:ascii="Century Gothic" w:hAnsi="Century Gothic"/>
          <w:b/>
          <w:bCs/>
          <w:i/>
          <w:iCs/>
          <w:color w:val="FFFFFF" w:themeColor="background1"/>
          <w:sz w:val="18"/>
          <w:szCs w:val="18"/>
          <w:lang w:val="en-US"/>
        </w:rPr>
        <w:t xml:space="preserve"> </w:t>
      </w:r>
      <w:r w:rsidR="006D1550" w:rsidRPr="006D1550">
        <w:rPr>
          <w:rFonts w:ascii="Century Gothic" w:hAnsi="Century Gothic"/>
          <w:b/>
          <w:bCs/>
          <w:i/>
          <w:iCs/>
          <w:color w:val="FFFFFF" w:themeColor="background1"/>
          <w:sz w:val="18"/>
          <w:szCs w:val="18"/>
          <w:lang w:val="en-US"/>
        </w:rPr>
        <w:t>Greenland: A focus on dilated cardiomyopathy</w:t>
      </w:r>
      <w:r w:rsidR="006D1550">
        <w:rPr>
          <w:rFonts w:ascii="Century Gothic" w:hAnsi="Century Gothic"/>
          <w:b/>
          <w:bCs/>
          <w:i/>
          <w:iCs/>
          <w:color w:val="FFFFFF" w:themeColor="background1"/>
          <w:sz w:val="18"/>
          <w:szCs w:val="18"/>
          <w:lang w:val="en-US"/>
        </w:rPr>
        <w:t xml:space="preserve"> </w:t>
      </w:r>
      <w:r w:rsidR="006D1550" w:rsidRPr="006D1550">
        <w:rPr>
          <w:rFonts w:ascii="Century Gothic" w:hAnsi="Century Gothic"/>
          <w:b/>
          <w:bCs/>
          <w:i/>
          <w:iCs/>
          <w:color w:val="FFFFFF" w:themeColor="background1"/>
          <w:sz w:val="18"/>
          <w:szCs w:val="18"/>
          <w:lang w:val="en-US"/>
        </w:rPr>
        <w:t>variants among Greenlanders with non-ischemic</w:t>
      </w:r>
      <w:r w:rsidR="006D1550">
        <w:rPr>
          <w:rFonts w:ascii="Century Gothic" w:hAnsi="Century Gothic"/>
          <w:b/>
          <w:bCs/>
          <w:i/>
          <w:iCs/>
          <w:color w:val="FFFFFF" w:themeColor="background1"/>
          <w:sz w:val="18"/>
          <w:szCs w:val="18"/>
          <w:lang w:val="en-US"/>
        </w:rPr>
        <w:t xml:space="preserve"> </w:t>
      </w:r>
      <w:r w:rsidR="006D1550" w:rsidRPr="006D1550">
        <w:rPr>
          <w:rFonts w:ascii="Century Gothic" w:hAnsi="Century Gothic"/>
          <w:b/>
          <w:bCs/>
          <w:i/>
          <w:iCs/>
          <w:color w:val="FFFFFF" w:themeColor="background1"/>
          <w:sz w:val="18"/>
          <w:szCs w:val="18"/>
          <w:lang w:val="en-US"/>
        </w:rPr>
        <w:t>heart failure</w:t>
      </w:r>
      <w:r w:rsidR="00C14F5F" w:rsidRPr="006D1550">
        <w:rPr>
          <w:rFonts w:ascii="Century Gothic" w:hAnsi="Century Gothic"/>
          <w:b/>
          <w:bCs/>
          <w:i/>
          <w:iCs/>
          <w:color w:val="FFFFFF" w:themeColor="background1"/>
          <w:sz w:val="18"/>
          <w:szCs w:val="18"/>
          <w:lang w:val="en-US"/>
        </w:rPr>
        <w:t>”.</w:t>
      </w:r>
    </w:p>
    <w:p w14:paraId="5D327BB9" w14:textId="0B574B10" w:rsidR="00D8680A" w:rsidRPr="006D1550" w:rsidRDefault="00D8680A" w:rsidP="00454A8C">
      <w:pPr>
        <w:rPr>
          <w:rFonts w:ascii="Century Gothic" w:hAnsi="Century Gothic"/>
          <w:b/>
          <w:bCs/>
          <w:sz w:val="20"/>
          <w:szCs w:val="20"/>
          <w:lang w:val="en-US"/>
        </w:rPr>
      </w:pPr>
    </w:p>
    <w:p w14:paraId="500E8A2B" w14:textId="39601F20" w:rsidR="00C14F5F" w:rsidRPr="006B78F0" w:rsidRDefault="00186D41" w:rsidP="00C14F5F">
      <w:pPr>
        <w:rPr>
          <w:rFonts w:ascii="Century Gothic" w:hAnsi="Century Gothic"/>
          <w:b/>
          <w:bCs/>
          <w:sz w:val="18"/>
          <w:szCs w:val="18"/>
          <w:lang w:val="en-US"/>
        </w:rPr>
      </w:pPr>
      <w:r w:rsidRPr="006D1550">
        <w:rPr>
          <w:rFonts w:ascii="Century Gothic" w:hAnsi="Century Gothic"/>
          <w:b/>
          <w:bCs/>
          <w:noProof/>
          <w:sz w:val="18"/>
          <w:szCs w:val="18"/>
        </w:rPr>
        <mc:AlternateContent>
          <mc:Choice Requires="wps">
            <w:drawing>
              <wp:anchor distT="45720" distB="45720" distL="114300" distR="114300" simplePos="0" relativeHeight="251664384" behindDoc="0" locked="0" layoutInCell="1" allowOverlap="1" wp14:anchorId="495909CD" wp14:editId="4444FB2E">
                <wp:simplePos x="0" y="0"/>
                <wp:positionH relativeFrom="margin">
                  <wp:align>right</wp:align>
                </wp:positionH>
                <wp:positionV relativeFrom="paragraph">
                  <wp:posOffset>73025</wp:posOffset>
                </wp:positionV>
                <wp:extent cx="3093720" cy="1404620"/>
                <wp:effectExtent l="0" t="0" r="11430"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rgbClr val="000000"/>
                          </a:solidFill>
                          <a:miter lim="800000"/>
                          <a:headEnd/>
                          <a:tailEnd/>
                        </a:ln>
                      </wps:spPr>
                      <wps:txbx>
                        <w:txbxContent>
                          <w:p w14:paraId="68BDA57C" w14:textId="502C1785" w:rsidR="00186D41" w:rsidRPr="00963549" w:rsidRDefault="00186D41" w:rsidP="00186D41">
                            <w:pPr>
                              <w:tabs>
                                <w:tab w:val="left" w:pos="4350"/>
                              </w:tabs>
                              <w:jc w:val="center"/>
                              <w:rPr>
                                <w:rFonts w:ascii="Century Gothic" w:hAnsi="Century Gothic"/>
                                <w:b/>
                                <w:bCs/>
                                <w:sz w:val="18"/>
                                <w:szCs w:val="18"/>
                              </w:rPr>
                            </w:pPr>
                            <w:r w:rsidRPr="00963549">
                              <w:rPr>
                                <w:rFonts w:ascii="Century Gothic" w:hAnsi="Century Gothic"/>
                                <w:b/>
                                <w:bCs/>
                                <w:sz w:val="18"/>
                                <w:szCs w:val="18"/>
                              </w:rPr>
                              <w:t>Program:</w:t>
                            </w:r>
                          </w:p>
                          <w:p w14:paraId="4E827431" w14:textId="1E95E9E7" w:rsidR="00186D41" w:rsidRPr="00186D41" w:rsidRDefault="00186D41" w:rsidP="00186D41">
                            <w:pPr>
                              <w:rPr>
                                <w:rFonts w:ascii="Century Gothic" w:hAnsi="Century Gothic"/>
                                <w:sz w:val="18"/>
                                <w:szCs w:val="18"/>
                              </w:rPr>
                            </w:pPr>
                            <w:r w:rsidRPr="00186D41">
                              <w:rPr>
                                <w:rFonts w:ascii="Century Gothic" w:hAnsi="Century Gothic"/>
                                <w:sz w:val="18"/>
                                <w:szCs w:val="18"/>
                              </w:rPr>
                              <w:t xml:space="preserve">Auditoriet på Campus </w:t>
                            </w:r>
                            <w:proofErr w:type="spellStart"/>
                            <w:r w:rsidRPr="00186D41">
                              <w:rPr>
                                <w:rFonts w:ascii="Century Gothic" w:hAnsi="Century Gothic"/>
                                <w:sz w:val="18"/>
                                <w:szCs w:val="18"/>
                              </w:rPr>
                              <w:t>Ilimmarfik</w:t>
                            </w:r>
                            <w:proofErr w:type="spellEnd"/>
                            <w:r w:rsidRPr="00186D41">
                              <w:rPr>
                                <w:rFonts w:ascii="Century Gothic" w:hAnsi="Century Gothic"/>
                                <w:sz w:val="18"/>
                                <w:szCs w:val="18"/>
                              </w:rPr>
                              <w:t xml:space="preserve">, fredag d. </w:t>
                            </w:r>
                            <w:r w:rsidR="006D1550">
                              <w:rPr>
                                <w:rFonts w:ascii="Century Gothic" w:hAnsi="Century Gothic"/>
                                <w:sz w:val="18"/>
                                <w:szCs w:val="18"/>
                              </w:rPr>
                              <w:t>12</w:t>
                            </w:r>
                            <w:r w:rsidRPr="00186D41">
                              <w:rPr>
                                <w:rFonts w:ascii="Century Gothic" w:hAnsi="Century Gothic"/>
                                <w:sz w:val="18"/>
                                <w:szCs w:val="18"/>
                              </w:rPr>
                              <w:t xml:space="preserve">. </w:t>
                            </w:r>
                            <w:r w:rsidR="006D1550">
                              <w:rPr>
                                <w:rFonts w:ascii="Century Gothic" w:hAnsi="Century Gothic"/>
                                <w:sz w:val="18"/>
                                <w:szCs w:val="18"/>
                              </w:rPr>
                              <w:t>april</w:t>
                            </w:r>
                            <w:r w:rsidRPr="00186D41">
                              <w:rPr>
                                <w:rFonts w:ascii="Century Gothic" w:hAnsi="Century Gothic"/>
                                <w:sz w:val="18"/>
                                <w:szCs w:val="18"/>
                              </w:rPr>
                              <w:t>,</w:t>
                            </w:r>
                            <w:r w:rsidRPr="00186D41">
                              <w:rPr>
                                <w:rFonts w:ascii="Century Gothic" w:hAnsi="Century Gothic"/>
                                <w:sz w:val="18"/>
                                <w:szCs w:val="18"/>
                                <w:vertAlign w:val="superscript"/>
                              </w:rPr>
                              <w:t xml:space="preserve"> </w:t>
                            </w:r>
                            <w:r w:rsidRPr="00186D41">
                              <w:rPr>
                                <w:rFonts w:ascii="Century Gothic" w:hAnsi="Century Gothic"/>
                                <w:sz w:val="18"/>
                                <w:szCs w:val="18"/>
                              </w:rPr>
                              <w:t>2024 kl. 13:00 (grønlandsk tid)</w:t>
                            </w:r>
                          </w:p>
                          <w:p w14:paraId="7DB05616" w14:textId="0D2A42E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13.00: Indledning og velkomst ved forsvarsleder</w:t>
                            </w:r>
                          </w:p>
                          <w:p w14:paraId="70E38579" w14:textId="0F0D8729"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 xml:space="preserve">13:10: Præsentation af ph.d.-afhandling ved </w:t>
                            </w:r>
                            <w:r w:rsidR="006D1550">
                              <w:rPr>
                                <w:rFonts w:ascii="Century Gothic" w:hAnsi="Century Gothic"/>
                                <w:sz w:val="18"/>
                                <w:szCs w:val="18"/>
                              </w:rPr>
                              <w:t>Hjalte Larsen</w:t>
                            </w:r>
                          </w:p>
                          <w:p w14:paraId="638459FB"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14:10: Pause</w:t>
                            </w:r>
                          </w:p>
                          <w:p w14:paraId="677CE918"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14:25: Bedømmelsesudvalget:</w:t>
                            </w:r>
                          </w:p>
                          <w:p w14:paraId="3E0721AC" w14:textId="0D4A12C9" w:rsidR="00186D41" w:rsidRPr="00186D41" w:rsidRDefault="00186D41" w:rsidP="00186D41">
                            <w:pPr>
                              <w:pStyle w:val="Listeafsnit"/>
                              <w:numPr>
                                <w:ilvl w:val="1"/>
                                <w:numId w:val="3"/>
                              </w:numPr>
                              <w:rPr>
                                <w:rFonts w:ascii="Century Gothic" w:hAnsi="Century Gothic"/>
                                <w:sz w:val="18"/>
                                <w:szCs w:val="18"/>
                              </w:rPr>
                            </w:pPr>
                            <w:r w:rsidRPr="00186D41">
                              <w:rPr>
                                <w:rFonts w:ascii="Century Gothic" w:hAnsi="Century Gothic"/>
                                <w:sz w:val="18"/>
                                <w:szCs w:val="18"/>
                              </w:rPr>
                              <w:t xml:space="preserve">14:25 – 14:50: </w:t>
                            </w:r>
                            <w:ins w:id="0" w:author="Anders Koch" w:date="2024-03-22T17:13:00Z">
                              <w:r w:rsidR="00620D81" w:rsidRPr="006E0603">
                                <w:rPr>
                                  <w:rFonts w:ascii="Century Gothic" w:hAnsi="Century Gothic"/>
                                  <w:sz w:val="18"/>
                                  <w:szCs w:val="18"/>
                                </w:rPr>
                                <w:t>Ann Ragnhild Broderstad</w:t>
                              </w:r>
                              <w:r w:rsidR="00620D81" w:rsidRPr="006D1550" w:rsidDel="00620D81">
                                <w:rPr>
                                  <w:rFonts w:ascii="Century Gothic" w:hAnsi="Century Gothic"/>
                                  <w:sz w:val="18"/>
                                  <w:szCs w:val="18"/>
                                </w:rPr>
                                <w:t xml:space="preserve"> </w:t>
                              </w:r>
                            </w:ins>
                            <w:del w:id="1" w:author="Anders Koch" w:date="2024-03-22T17:13:00Z">
                              <w:r w:rsidR="006D1550" w:rsidRPr="006D1550" w:rsidDel="00620D81">
                                <w:rPr>
                                  <w:rFonts w:ascii="Century Gothic" w:hAnsi="Century Gothic"/>
                                  <w:sz w:val="18"/>
                                  <w:szCs w:val="18"/>
                                </w:rPr>
                                <w:delText>Mogens Lytken-Larsen</w:delText>
                              </w:r>
                            </w:del>
                          </w:p>
                          <w:p w14:paraId="56100E91" w14:textId="6188A317" w:rsidR="006D1550" w:rsidRPr="00620D81" w:rsidRDefault="00186D41" w:rsidP="00941620">
                            <w:pPr>
                              <w:pStyle w:val="Listeafsnit"/>
                              <w:numPr>
                                <w:ilvl w:val="1"/>
                                <w:numId w:val="3"/>
                              </w:numPr>
                              <w:rPr>
                                <w:rFonts w:ascii="Century Gothic" w:hAnsi="Century Gothic"/>
                                <w:sz w:val="18"/>
                                <w:szCs w:val="18"/>
                                <w:rPrChange w:id="2" w:author="Anders Koch" w:date="2024-03-22T17:13:00Z">
                                  <w:rPr>
                                    <w:rFonts w:ascii="Century Gothic" w:hAnsi="Century Gothic"/>
                                    <w:sz w:val="18"/>
                                    <w:szCs w:val="18"/>
                                    <w:lang w:val="en-US"/>
                                  </w:rPr>
                                </w:rPrChange>
                              </w:rPr>
                            </w:pPr>
                            <w:r w:rsidRPr="00620D81">
                              <w:rPr>
                                <w:rFonts w:ascii="Century Gothic" w:hAnsi="Century Gothic"/>
                                <w:sz w:val="18"/>
                                <w:szCs w:val="18"/>
                                <w:rPrChange w:id="3" w:author="Anders Koch" w:date="2024-03-22T17:13:00Z">
                                  <w:rPr>
                                    <w:rFonts w:ascii="Century Gothic" w:hAnsi="Century Gothic"/>
                                    <w:sz w:val="18"/>
                                    <w:szCs w:val="18"/>
                                    <w:lang w:val="en-US"/>
                                  </w:rPr>
                                </w:rPrChange>
                              </w:rPr>
                              <w:t xml:space="preserve">14:50 – 15:15: </w:t>
                            </w:r>
                            <w:ins w:id="4" w:author="Anders Koch" w:date="2024-03-22T17:13:00Z">
                              <w:r w:rsidR="00620D81" w:rsidRPr="006D1550">
                                <w:rPr>
                                  <w:rFonts w:ascii="Century Gothic" w:hAnsi="Century Gothic"/>
                                  <w:sz w:val="18"/>
                                  <w:szCs w:val="18"/>
                                </w:rPr>
                                <w:t>Mogens Lytken</w:t>
                              </w:r>
                              <w:r w:rsidR="00620D81">
                                <w:rPr>
                                  <w:rFonts w:ascii="Century Gothic" w:hAnsi="Century Gothic"/>
                                  <w:sz w:val="18"/>
                                  <w:szCs w:val="18"/>
                                </w:rPr>
                                <w:t xml:space="preserve"> </w:t>
                              </w:r>
                              <w:r w:rsidR="00620D81" w:rsidRPr="006D1550">
                                <w:rPr>
                                  <w:rFonts w:ascii="Century Gothic" w:hAnsi="Century Gothic"/>
                                  <w:sz w:val="18"/>
                                  <w:szCs w:val="18"/>
                                </w:rPr>
                                <w:t>Larsen</w:t>
                              </w:r>
                            </w:ins>
                            <w:del w:id="5" w:author="Anders Koch" w:date="2024-03-22T17:13:00Z">
                              <w:r w:rsidR="006D1550" w:rsidRPr="00620D81" w:rsidDel="00620D81">
                                <w:rPr>
                                  <w:rFonts w:ascii="Century Gothic" w:hAnsi="Century Gothic"/>
                                  <w:sz w:val="18"/>
                                  <w:szCs w:val="18"/>
                                  <w:rPrChange w:id="6" w:author="Anders Koch" w:date="2024-03-22T17:13:00Z">
                                    <w:rPr>
                                      <w:rFonts w:ascii="Century Gothic" w:hAnsi="Century Gothic"/>
                                      <w:sz w:val="18"/>
                                      <w:szCs w:val="18"/>
                                      <w:lang w:val="en-US"/>
                                    </w:rPr>
                                  </w:rPrChange>
                                </w:rPr>
                                <w:delText xml:space="preserve">Ann Ragnhild Broderstad </w:delText>
                              </w:r>
                            </w:del>
                          </w:p>
                          <w:p w14:paraId="4B9D7664" w14:textId="5F8E0298" w:rsidR="00186D41" w:rsidRPr="006D1550" w:rsidRDefault="006D1550" w:rsidP="00941620">
                            <w:pPr>
                              <w:pStyle w:val="Listeafsnit"/>
                              <w:numPr>
                                <w:ilvl w:val="1"/>
                                <w:numId w:val="3"/>
                              </w:numPr>
                              <w:rPr>
                                <w:rFonts w:ascii="Century Gothic" w:hAnsi="Century Gothic"/>
                                <w:sz w:val="18"/>
                                <w:szCs w:val="18"/>
                                <w:lang w:val="en-US"/>
                              </w:rPr>
                            </w:pPr>
                            <w:r>
                              <w:rPr>
                                <w:rFonts w:ascii="Century Gothic" w:hAnsi="Century Gothic"/>
                                <w:sz w:val="18"/>
                                <w:szCs w:val="18"/>
                                <w:lang w:val="en-US"/>
                              </w:rPr>
                              <w:t>1</w:t>
                            </w:r>
                            <w:r w:rsidR="00186D41" w:rsidRPr="006D1550">
                              <w:rPr>
                                <w:rFonts w:ascii="Century Gothic" w:hAnsi="Century Gothic"/>
                                <w:sz w:val="18"/>
                                <w:szCs w:val="18"/>
                                <w:lang w:val="en-US"/>
                              </w:rPr>
                              <w:t xml:space="preserve">5.15 - 15.40: </w:t>
                            </w:r>
                            <w:r>
                              <w:rPr>
                                <w:rFonts w:ascii="Century Gothic" w:hAnsi="Century Gothic"/>
                                <w:sz w:val="18"/>
                                <w:szCs w:val="18"/>
                                <w:lang w:val="en-US"/>
                              </w:rPr>
                              <w:t xml:space="preserve"> </w:t>
                            </w:r>
                            <w:r w:rsidRPr="006D1550">
                              <w:rPr>
                                <w:rFonts w:ascii="Century Gothic" w:hAnsi="Century Gothic"/>
                                <w:sz w:val="18"/>
                                <w:szCs w:val="18"/>
                                <w:lang w:val="en-US"/>
                              </w:rPr>
                              <w:t>Anders Koch</w:t>
                            </w:r>
                          </w:p>
                          <w:p w14:paraId="72D3B4C4"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 xml:space="preserve">15.40: Ex auditorio – Spørgsmål fra salen </w:t>
                            </w:r>
                          </w:p>
                          <w:p w14:paraId="3ECAA642"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15.55: Forsvarshandlingen afsluttes</w:t>
                            </w:r>
                          </w:p>
                          <w:p w14:paraId="64D6C24D" w14:textId="4546226F" w:rsidR="00186D41" w:rsidRDefault="00186D41" w:rsidP="006C1619">
                            <w:pPr>
                              <w:pStyle w:val="Listeafsnit"/>
                              <w:numPr>
                                <w:ilvl w:val="0"/>
                                <w:numId w:val="3"/>
                              </w:numPr>
                            </w:pPr>
                            <w:r w:rsidRPr="00186D41">
                              <w:rPr>
                                <w:rFonts w:ascii="Century Gothic" w:hAnsi="Century Gothic"/>
                                <w:sz w:val="18"/>
                                <w:szCs w:val="18"/>
                              </w:rPr>
                              <w:t>16.00: Bedømmelsesudvalgets vurdering af forsvaret og reception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909CD" id="_x0000_t202" coordsize="21600,21600" o:spt="202" path="m,l,21600r21600,l21600,xe">
                <v:stroke joinstyle="miter"/>
                <v:path gradientshapeok="t" o:connecttype="rect"/>
              </v:shapetype>
              <v:shape id="Tekstfelt 2" o:spid="_x0000_s1026" type="#_x0000_t202" style="position:absolute;margin-left:192.4pt;margin-top:5.75pt;width:243.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">
                <v:textbox style="mso-fit-shape-to-text:t">
                  <w:txbxContent>
                    <w:p w14:paraId="68BDA57C" w14:textId="502C1785" w:rsidR="00186D41" w:rsidRPr="00963549" w:rsidRDefault="00186D41" w:rsidP="00186D41">
                      <w:pPr>
                        <w:tabs>
                          <w:tab w:val="left" w:pos="4350"/>
                        </w:tabs>
                        <w:jc w:val="center"/>
                        <w:rPr>
                          <w:rFonts w:ascii="Century Gothic" w:hAnsi="Century Gothic"/>
                          <w:b/>
                          <w:bCs/>
                          <w:sz w:val="18"/>
                          <w:szCs w:val="18"/>
                        </w:rPr>
                      </w:pPr>
                      <w:r w:rsidRPr="00963549">
                        <w:rPr>
                          <w:rFonts w:ascii="Century Gothic" w:hAnsi="Century Gothic"/>
                          <w:b/>
                          <w:bCs/>
                          <w:sz w:val="18"/>
                          <w:szCs w:val="18"/>
                        </w:rPr>
                        <w:t>Program:</w:t>
                      </w:r>
                    </w:p>
                    <w:p w14:paraId="4E827431" w14:textId="1E95E9E7" w:rsidR="00186D41" w:rsidRPr="00186D41" w:rsidRDefault="00186D41" w:rsidP="00186D41">
                      <w:pPr>
                        <w:rPr>
                          <w:rFonts w:ascii="Century Gothic" w:hAnsi="Century Gothic"/>
                          <w:sz w:val="18"/>
                          <w:szCs w:val="18"/>
                        </w:rPr>
                      </w:pPr>
                      <w:r w:rsidRPr="00186D41">
                        <w:rPr>
                          <w:rFonts w:ascii="Century Gothic" w:hAnsi="Century Gothic"/>
                          <w:sz w:val="18"/>
                          <w:szCs w:val="18"/>
                        </w:rPr>
                        <w:t xml:space="preserve">Auditoriet på Campus </w:t>
                      </w:r>
                      <w:proofErr w:type="spellStart"/>
                      <w:r w:rsidRPr="00186D41">
                        <w:rPr>
                          <w:rFonts w:ascii="Century Gothic" w:hAnsi="Century Gothic"/>
                          <w:sz w:val="18"/>
                          <w:szCs w:val="18"/>
                        </w:rPr>
                        <w:t>Ilimmarfik</w:t>
                      </w:r>
                      <w:proofErr w:type="spellEnd"/>
                      <w:r w:rsidRPr="00186D41">
                        <w:rPr>
                          <w:rFonts w:ascii="Century Gothic" w:hAnsi="Century Gothic"/>
                          <w:sz w:val="18"/>
                          <w:szCs w:val="18"/>
                        </w:rPr>
                        <w:t xml:space="preserve">, fredag d. </w:t>
                      </w:r>
                      <w:r w:rsidR="006D1550">
                        <w:rPr>
                          <w:rFonts w:ascii="Century Gothic" w:hAnsi="Century Gothic"/>
                          <w:sz w:val="18"/>
                          <w:szCs w:val="18"/>
                        </w:rPr>
                        <w:t>12</w:t>
                      </w:r>
                      <w:r w:rsidRPr="00186D41">
                        <w:rPr>
                          <w:rFonts w:ascii="Century Gothic" w:hAnsi="Century Gothic"/>
                          <w:sz w:val="18"/>
                          <w:szCs w:val="18"/>
                        </w:rPr>
                        <w:t xml:space="preserve">. </w:t>
                      </w:r>
                      <w:r w:rsidR="006D1550">
                        <w:rPr>
                          <w:rFonts w:ascii="Century Gothic" w:hAnsi="Century Gothic"/>
                          <w:sz w:val="18"/>
                          <w:szCs w:val="18"/>
                        </w:rPr>
                        <w:t>april</w:t>
                      </w:r>
                      <w:r w:rsidRPr="00186D41">
                        <w:rPr>
                          <w:rFonts w:ascii="Century Gothic" w:hAnsi="Century Gothic"/>
                          <w:sz w:val="18"/>
                          <w:szCs w:val="18"/>
                        </w:rPr>
                        <w:t>,</w:t>
                      </w:r>
                      <w:r w:rsidRPr="00186D41">
                        <w:rPr>
                          <w:rFonts w:ascii="Century Gothic" w:hAnsi="Century Gothic"/>
                          <w:sz w:val="18"/>
                          <w:szCs w:val="18"/>
                          <w:vertAlign w:val="superscript"/>
                        </w:rPr>
                        <w:t xml:space="preserve"> </w:t>
                      </w:r>
                      <w:r w:rsidRPr="00186D41">
                        <w:rPr>
                          <w:rFonts w:ascii="Century Gothic" w:hAnsi="Century Gothic"/>
                          <w:sz w:val="18"/>
                          <w:szCs w:val="18"/>
                        </w:rPr>
                        <w:t>2024 kl. 13:00 (grønlandsk tid)</w:t>
                      </w:r>
                    </w:p>
                    <w:p w14:paraId="7DB05616" w14:textId="0D2A42E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13.00: Indledning og velkomst ved forsvarsleder</w:t>
                      </w:r>
                    </w:p>
                    <w:p w14:paraId="70E38579" w14:textId="0F0D8729"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 xml:space="preserve">13:10: Præsentation af ph.d.-afhandling ved </w:t>
                      </w:r>
                      <w:r w:rsidR="006D1550">
                        <w:rPr>
                          <w:rFonts w:ascii="Century Gothic" w:hAnsi="Century Gothic"/>
                          <w:sz w:val="18"/>
                          <w:szCs w:val="18"/>
                        </w:rPr>
                        <w:t>Hjalte Larsen</w:t>
                      </w:r>
                    </w:p>
                    <w:p w14:paraId="638459FB"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14:10: Pause</w:t>
                      </w:r>
                    </w:p>
                    <w:p w14:paraId="677CE918"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14:25: Bedømmelsesudvalget:</w:t>
                      </w:r>
                    </w:p>
                    <w:p w14:paraId="3E0721AC" w14:textId="0D4A12C9" w:rsidR="00186D41" w:rsidRPr="00186D41" w:rsidRDefault="00186D41" w:rsidP="00186D41">
                      <w:pPr>
                        <w:pStyle w:val="Listeafsnit"/>
                        <w:numPr>
                          <w:ilvl w:val="1"/>
                          <w:numId w:val="3"/>
                        </w:numPr>
                        <w:rPr>
                          <w:rFonts w:ascii="Century Gothic" w:hAnsi="Century Gothic"/>
                          <w:sz w:val="18"/>
                          <w:szCs w:val="18"/>
                        </w:rPr>
                      </w:pPr>
                      <w:r w:rsidRPr="00186D41">
                        <w:rPr>
                          <w:rFonts w:ascii="Century Gothic" w:hAnsi="Century Gothic"/>
                          <w:sz w:val="18"/>
                          <w:szCs w:val="18"/>
                        </w:rPr>
                        <w:t xml:space="preserve">14:25 – 14:50: </w:t>
                      </w:r>
                      <w:ins w:id="7" w:author="Anders Koch" w:date="2024-03-22T17:13:00Z">
                        <w:r w:rsidR="00620D81" w:rsidRPr="006E0603">
                          <w:rPr>
                            <w:rFonts w:ascii="Century Gothic" w:hAnsi="Century Gothic"/>
                            <w:sz w:val="18"/>
                            <w:szCs w:val="18"/>
                          </w:rPr>
                          <w:t>Ann Ragnhild Broderstad</w:t>
                        </w:r>
                        <w:r w:rsidR="00620D81" w:rsidRPr="006D1550" w:rsidDel="00620D81">
                          <w:rPr>
                            <w:rFonts w:ascii="Century Gothic" w:hAnsi="Century Gothic"/>
                            <w:sz w:val="18"/>
                            <w:szCs w:val="18"/>
                          </w:rPr>
                          <w:t xml:space="preserve"> </w:t>
                        </w:r>
                      </w:ins>
                      <w:del w:id="8" w:author="Anders Koch" w:date="2024-03-22T17:13:00Z">
                        <w:r w:rsidR="006D1550" w:rsidRPr="006D1550" w:rsidDel="00620D81">
                          <w:rPr>
                            <w:rFonts w:ascii="Century Gothic" w:hAnsi="Century Gothic"/>
                            <w:sz w:val="18"/>
                            <w:szCs w:val="18"/>
                          </w:rPr>
                          <w:delText>Mogens Lytken-Larsen</w:delText>
                        </w:r>
                      </w:del>
                    </w:p>
                    <w:p w14:paraId="56100E91" w14:textId="6188A317" w:rsidR="006D1550" w:rsidRPr="00620D81" w:rsidRDefault="00186D41" w:rsidP="00941620">
                      <w:pPr>
                        <w:pStyle w:val="Listeafsnit"/>
                        <w:numPr>
                          <w:ilvl w:val="1"/>
                          <w:numId w:val="3"/>
                        </w:numPr>
                        <w:rPr>
                          <w:rFonts w:ascii="Century Gothic" w:hAnsi="Century Gothic"/>
                          <w:sz w:val="18"/>
                          <w:szCs w:val="18"/>
                          <w:rPrChange w:id="9" w:author="Anders Koch" w:date="2024-03-22T17:13:00Z">
                            <w:rPr>
                              <w:rFonts w:ascii="Century Gothic" w:hAnsi="Century Gothic"/>
                              <w:sz w:val="18"/>
                              <w:szCs w:val="18"/>
                              <w:lang w:val="en-US"/>
                            </w:rPr>
                          </w:rPrChange>
                        </w:rPr>
                      </w:pPr>
                      <w:r w:rsidRPr="00620D81">
                        <w:rPr>
                          <w:rFonts w:ascii="Century Gothic" w:hAnsi="Century Gothic"/>
                          <w:sz w:val="18"/>
                          <w:szCs w:val="18"/>
                          <w:rPrChange w:id="10" w:author="Anders Koch" w:date="2024-03-22T17:13:00Z">
                            <w:rPr>
                              <w:rFonts w:ascii="Century Gothic" w:hAnsi="Century Gothic"/>
                              <w:sz w:val="18"/>
                              <w:szCs w:val="18"/>
                              <w:lang w:val="en-US"/>
                            </w:rPr>
                          </w:rPrChange>
                        </w:rPr>
                        <w:t xml:space="preserve">14:50 – 15:15: </w:t>
                      </w:r>
                      <w:ins w:id="11" w:author="Anders Koch" w:date="2024-03-22T17:13:00Z">
                        <w:r w:rsidR="00620D81" w:rsidRPr="006D1550">
                          <w:rPr>
                            <w:rFonts w:ascii="Century Gothic" w:hAnsi="Century Gothic"/>
                            <w:sz w:val="18"/>
                            <w:szCs w:val="18"/>
                          </w:rPr>
                          <w:t>Mogens Lytken</w:t>
                        </w:r>
                        <w:r w:rsidR="00620D81">
                          <w:rPr>
                            <w:rFonts w:ascii="Century Gothic" w:hAnsi="Century Gothic"/>
                            <w:sz w:val="18"/>
                            <w:szCs w:val="18"/>
                          </w:rPr>
                          <w:t xml:space="preserve"> </w:t>
                        </w:r>
                        <w:r w:rsidR="00620D81" w:rsidRPr="006D1550">
                          <w:rPr>
                            <w:rFonts w:ascii="Century Gothic" w:hAnsi="Century Gothic"/>
                            <w:sz w:val="18"/>
                            <w:szCs w:val="18"/>
                          </w:rPr>
                          <w:t>Larsen</w:t>
                        </w:r>
                      </w:ins>
                      <w:del w:id="12" w:author="Anders Koch" w:date="2024-03-22T17:13:00Z">
                        <w:r w:rsidR="006D1550" w:rsidRPr="00620D81" w:rsidDel="00620D81">
                          <w:rPr>
                            <w:rFonts w:ascii="Century Gothic" w:hAnsi="Century Gothic"/>
                            <w:sz w:val="18"/>
                            <w:szCs w:val="18"/>
                            <w:rPrChange w:id="13" w:author="Anders Koch" w:date="2024-03-22T17:13:00Z">
                              <w:rPr>
                                <w:rFonts w:ascii="Century Gothic" w:hAnsi="Century Gothic"/>
                                <w:sz w:val="18"/>
                                <w:szCs w:val="18"/>
                                <w:lang w:val="en-US"/>
                              </w:rPr>
                            </w:rPrChange>
                          </w:rPr>
                          <w:delText xml:space="preserve">Ann Ragnhild Broderstad </w:delText>
                        </w:r>
                      </w:del>
                    </w:p>
                    <w:p w14:paraId="4B9D7664" w14:textId="5F8E0298" w:rsidR="00186D41" w:rsidRPr="006D1550" w:rsidRDefault="006D1550" w:rsidP="00941620">
                      <w:pPr>
                        <w:pStyle w:val="Listeafsnit"/>
                        <w:numPr>
                          <w:ilvl w:val="1"/>
                          <w:numId w:val="3"/>
                        </w:numPr>
                        <w:rPr>
                          <w:rFonts w:ascii="Century Gothic" w:hAnsi="Century Gothic"/>
                          <w:sz w:val="18"/>
                          <w:szCs w:val="18"/>
                          <w:lang w:val="en-US"/>
                        </w:rPr>
                      </w:pPr>
                      <w:r>
                        <w:rPr>
                          <w:rFonts w:ascii="Century Gothic" w:hAnsi="Century Gothic"/>
                          <w:sz w:val="18"/>
                          <w:szCs w:val="18"/>
                          <w:lang w:val="en-US"/>
                        </w:rPr>
                        <w:t>1</w:t>
                      </w:r>
                      <w:r w:rsidR="00186D41" w:rsidRPr="006D1550">
                        <w:rPr>
                          <w:rFonts w:ascii="Century Gothic" w:hAnsi="Century Gothic"/>
                          <w:sz w:val="18"/>
                          <w:szCs w:val="18"/>
                          <w:lang w:val="en-US"/>
                        </w:rPr>
                        <w:t xml:space="preserve">5.15 - 15.40: </w:t>
                      </w:r>
                      <w:r>
                        <w:rPr>
                          <w:rFonts w:ascii="Century Gothic" w:hAnsi="Century Gothic"/>
                          <w:sz w:val="18"/>
                          <w:szCs w:val="18"/>
                          <w:lang w:val="en-US"/>
                        </w:rPr>
                        <w:t xml:space="preserve"> </w:t>
                      </w:r>
                      <w:r w:rsidRPr="006D1550">
                        <w:rPr>
                          <w:rFonts w:ascii="Century Gothic" w:hAnsi="Century Gothic"/>
                          <w:sz w:val="18"/>
                          <w:szCs w:val="18"/>
                          <w:lang w:val="en-US"/>
                        </w:rPr>
                        <w:t>Anders Koch</w:t>
                      </w:r>
                    </w:p>
                    <w:p w14:paraId="72D3B4C4"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 xml:space="preserve">15.40: Ex auditorio – Spørgsmål fra salen </w:t>
                      </w:r>
                    </w:p>
                    <w:p w14:paraId="3ECAA642" w14:textId="77777777" w:rsidR="00186D41" w:rsidRPr="00186D41" w:rsidRDefault="00186D41" w:rsidP="00186D41">
                      <w:pPr>
                        <w:pStyle w:val="Listeafsnit"/>
                        <w:numPr>
                          <w:ilvl w:val="0"/>
                          <w:numId w:val="3"/>
                        </w:numPr>
                        <w:rPr>
                          <w:rFonts w:ascii="Century Gothic" w:hAnsi="Century Gothic"/>
                          <w:sz w:val="18"/>
                          <w:szCs w:val="18"/>
                        </w:rPr>
                      </w:pPr>
                      <w:r w:rsidRPr="00186D41">
                        <w:rPr>
                          <w:rFonts w:ascii="Century Gothic" w:hAnsi="Century Gothic"/>
                          <w:sz w:val="18"/>
                          <w:szCs w:val="18"/>
                        </w:rPr>
                        <w:t>15.55: Forsvarshandlingen afsluttes</w:t>
                      </w:r>
                    </w:p>
                    <w:p w14:paraId="64D6C24D" w14:textId="4546226F" w:rsidR="00186D41" w:rsidRDefault="00186D41" w:rsidP="006C1619">
                      <w:pPr>
                        <w:pStyle w:val="Listeafsnit"/>
                        <w:numPr>
                          <w:ilvl w:val="0"/>
                          <w:numId w:val="3"/>
                        </w:numPr>
                      </w:pPr>
                      <w:r w:rsidRPr="00186D41">
                        <w:rPr>
                          <w:rFonts w:ascii="Century Gothic" w:hAnsi="Century Gothic"/>
                          <w:sz w:val="18"/>
                          <w:szCs w:val="18"/>
                        </w:rPr>
                        <w:t>16.00: Bedømmelsesudvalgets vurdering af forsvaret og reception</w:t>
                      </w:r>
                    </w:p>
                  </w:txbxContent>
                </v:textbox>
                <w10:wrap type="square" anchorx="margin"/>
              </v:shape>
            </w:pict>
          </mc:Fallback>
        </mc:AlternateContent>
      </w:r>
      <w:r w:rsidR="006D1550" w:rsidRPr="006B78F0">
        <w:rPr>
          <w:rFonts w:ascii="Century Gothic" w:hAnsi="Century Gothic"/>
          <w:b/>
          <w:bCs/>
          <w:sz w:val="20"/>
          <w:szCs w:val="20"/>
          <w:lang w:val="en-US"/>
        </w:rPr>
        <w:t>Thesis summary</w:t>
      </w:r>
    </w:p>
    <w:p w14:paraId="42BBC51F" w14:textId="0B1B39C5" w:rsidR="006D1550" w:rsidRPr="006D1550" w:rsidRDefault="006D1550" w:rsidP="006D1550">
      <w:pPr>
        <w:rPr>
          <w:rFonts w:ascii="Century Gothic" w:hAnsi="Century Gothic"/>
          <w:sz w:val="16"/>
          <w:szCs w:val="16"/>
          <w:lang w:val="en-US"/>
        </w:rPr>
      </w:pPr>
      <w:r w:rsidRPr="006D1550">
        <w:rPr>
          <w:rFonts w:ascii="Century Gothic" w:hAnsi="Century Gothic"/>
          <w:sz w:val="16"/>
          <w:szCs w:val="16"/>
          <w:lang w:val="en-US"/>
        </w:rPr>
        <w:t>This thesis investigates the landscape of cardiovascular diseases (CVD) in Greenland, with a focused attention on heart failure (HF) and the genetics of dilated cardiomyopathy (DCM). It encompasses three relevant studies, each addressing a unique aspect of cardio</w:t>
      </w:r>
      <w:ins w:id="14" w:author="Anders Koch" w:date="2024-03-22T17:12:00Z">
        <w:r w:rsidR="00620D81">
          <w:rPr>
            <w:rFonts w:ascii="Century Gothic" w:hAnsi="Century Gothic"/>
            <w:sz w:val="16"/>
            <w:szCs w:val="16"/>
            <w:lang w:val="en-US"/>
          </w:rPr>
          <w:softHyphen/>
        </w:r>
      </w:ins>
      <w:r w:rsidRPr="006D1550">
        <w:rPr>
          <w:rFonts w:ascii="Century Gothic" w:hAnsi="Century Gothic"/>
          <w:sz w:val="16"/>
          <w:szCs w:val="16"/>
          <w:lang w:val="en-US"/>
        </w:rPr>
        <w:t>vas</w:t>
      </w:r>
      <w:ins w:id="15" w:author="Anders Koch" w:date="2024-03-22T17:12:00Z">
        <w:r w:rsidR="00620D81">
          <w:rPr>
            <w:rFonts w:ascii="Century Gothic" w:hAnsi="Century Gothic"/>
            <w:sz w:val="16"/>
            <w:szCs w:val="16"/>
            <w:lang w:val="en-US"/>
          </w:rPr>
          <w:softHyphen/>
        </w:r>
      </w:ins>
      <w:r w:rsidRPr="006D1550">
        <w:rPr>
          <w:rFonts w:ascii="Century Gothic" w:hAnsi="Century Gothic"/>
          <w:sz w:val="16"/>
          <w:szCs w:val="16"/>
          <w:lang w:val="en-US"/>
        </w:rPr>
        <w:t>cular health in the indigenous Greenlandic popu</w:t>
      </w:r>
      <w:ins w:id="16" w:author="Anders Koch" w:date="2024-03-22T17:12:00Z">
        <w:r w:rsidR="00620D81">
          <w:rPr>
            <w:rFonts w:ascii="Century Gothic" w:hAnsi="Century Gothic"/>
            <w:sz w:val="16"/>
            <w:szCs w:val="16"/>
            <w:lang w:val="en-US"/>
          </w:rPr>
          <w:softHyphen/>
        </w:r>
      </w:ins>
      <w:r w:rsidRPr="006D1550">
        <w:rPr>
          <w:rFonts w:ascii="Century Gothic" w:hAnsi="Century Gothic"/>
          <w:sz w:val="16"/>
          <w:szCs w:val="16"/>
          <w:lang w:val="en-US"/>
        </w:rPr>
        <w:t>lation, characterized by distinct genetic and lifestyle factors.</w:t>
      </w:r>
    </w:p>
    <w:p w14:paraId="3886107A" w14:textId="77777777" w:rsidR="006D1550" w:rsidRPr="006D1550" w:rsidRDefault="006D1550" w:rsidP="006D1550">
      <w:pPr>
        <w:rPr>
          <w:rFonts w:ascii="Century Gothic" w:hAnsi="Century Gothic"/>
          <w:sz w:val="16"/>
          <w:szCs w:val="16"/>
          <w:lang w:val="en-US"/>
        </w:rPr>
      </w:pPr>
      <w:r w:rsidRPr="006D1550">
        <w:rPr>
          <w:rFonts w:ascii="Century Gothic" w:hAnsi="Century Gothic"/>
          <w:b/>
          <w:bCs/>
          <w:sz w:val="16"/>
          <w:szCs w:val="16"/>
          <w:lang w:val="en-US"/>
        </w:rPr>
        <w:t xml:space="preserve">Study I </w:t>
      </w:r>
      <w:r w:rsidRPr="006D1550">
        <w:rPr>
          <w:rFonts w:ascii="Century Gothic" w:hAnsi="Century Gothic"/>
          <w:sz w:val="16"/>
          <w:szCs w:val="16"/>
          <w:lang w:val="en-US"/>
        </w:rPr>
        <w:t>analyses the incidence and mortality rates of CVD in Greenland from 1994 to 2021. Utilizing nationwide health registers, it uncovers a rising trend in CVD, particularly among the elderly. This study highlights the impending challenges for Greenland's healthcare system, emphasizing the need for targeted prevention and management strategies.</w:t>
      </w:r>
    </w:p>
    <w:p w14:paraId="0A32E679" w14:textId="77777777" w:rsidR="006D1550" w:rsidRPr="006D1550" w:rsidRDefault="006D1550" w:rsidP="006D1550">
      <w:pPr>
        <w:rPr>
          <w:rFonts w:ascii="Century Gothic" w:hAnsi="Century Gothic"/>
          <w:sz w:val="16"/>
          <w:szCs w:val="16"/>
          <w:lang w:val="en-US"/>
        </w:rPr>
      </w:pPr>
      <w:r w:rsidRPr="006D1550">
        <w:rPr>
          <w:rFonts w:ascii="Century Gothic" w:hAnsi="Century Gothic"/>
          <w:b/>
          <w:bCs/>
          <w:sz w:val="16"/>
          <w:szCs w:val="16"/>
          <w:lang w:val="en-US"/>
        </w:rPr>
        <w:t>Study II</w:t>
      </w:r>
      <w:r w:rsidRPr="006D1550">
        <w:rPr>
          <w:rFonts w:ascii="Century Gothic" w:hAnsi="Century Gothic"/>
          <w:sz w:val="16"/>
          <w:szCs w:val="16"/>
          <w:lang w:val="en-US"/>
        </w:rPr>
        <w:t xml:space="preserve"> shifts focus to HF, exploring its prevalence and clinical characteristics in Greenland. This study reveals a high prevalence of obesity and smoking in the HF cohort, diverging from the patterns observed in other populations. Contrary it discovers a smaller than expected portion of IHD in the cohort, pointing to the need for further research. </w:t>
      </w:r>
    </w:p>
    <w:p w14:paraId="5DC074BD" w14:textId="77777777" w:rsidR="006D1550" w:rsidRPr="006D1550" w:rsidRDefault="006D1550" w:rsidP="006D1550">
      <w:pPr>
        <w:rPr>
          <w:rFonts w:ascii="Century Gothic" w:hAnsi="Century Gothic"/>
          <w:sz w:val="16"/>
          <w:szCs w:val="16"/>
          <w:lang w:val="en-US"/>
        </w:rPr>
      </w:pPr>
      <w:r w:rsidRPr="006D1550">
        <w:rPr>
          <w:rFonts w:ascii="Century Gothic" w:hAnsi="Century Gothic"/>
          <w:b/>
          <w:bCs/>
          <w:sz w:val="16"/>
          <w:szCs w:val="16"/>
          <w:lang w:val="en-US"/>
        </w:rPr>
        <w:t>Study III</w:t>
      </w:r>
      <w:r w:rsidRPr="006D1550">
        <w:rPr>
          <w:rFonts w:ascii="Century Gothic" w:hAnsi="Century Gothic"/>
          <w:sz w:val="16"/>
          <w:szCs w:val="16"/>
          <w:lang w:val="en-US"/>
        </w:rPr>
        <w:t xml:space="preserve"> investigates the genetics involved with DCM in Greenlanders without ischemic heart disease. Despite the low prevalence of known DCM variants, the study underscores the necessity for broader genetic research in this rather unique genetic population compared to those which the existing evidence is relying on. </w:t>
      </w:r>
      <w:bookmarkStart w:id="17" w:name="_GoBack"/>
      <w:bookmarkEnd w:id="17"/>
    </w:p>
    <w:p w14:paraId="3B4B6D1F" w14:textId="77777777" w:rsidR="006D1550" w:rsidRPr="006D1550" w:rsidRDefault="006D1550" w:rsidP="006D1550">
      <w:pPr>
        <w:rPr>
          <w:rFonts w:ascii="Century Gothic" w:hAnsi="Century Gothic"/>
          <w:sz w:val="16"/>
          <w:szCs w:val="16"/>
          <w:lang w:val="en-US"/>
        </w:rPr>
      </w:pPr>
      <w:r w:rsidRPr="006D1550">
        <w:rPr>
          <w:rFonts w:ascii="Century Gothic" w:hAnsi="Century Gothic"/>
          <w:sz w:val="16"/>
          <w:szCs w:val="16"/>
          <w:lang w:val="en-US"/>
        </w:rPr>
        <w:t>Across all studies, the thesis consistently points to the need for a comprehensive, multidisciplinary approach to prevent CVD. This includes educational initiatives, societal changes, and policy interventions. The thesis suggests promoting healthier lifestyles in schools, implementing policies like taxation on unhealthy foods and cigarettes, and developing infrastructure to encourage physical activities.</w:t>
      </w:r>
    </w:p>
    <w:p w14:paraId="1433D704" w14:textId="57A61EC5" w:rsidR="006D1550" w:rsidRPr="006D1550" w:rsidRDefault="006D1550" w:rsidP="006D1550">
      <w:pPr>
        <w:rPr>
          <w:rFonts w:ascii="Century Gothic" w:hAnsi="Century Gothic"/>
          <w:sz w:val="16"/>
          <w:szCs w:val="16"/>
          <w:lang w:val="en-US"/>
        </w:rPr>
      </w:pPr>
      <w:r w:rsidRPr="006D1550">
        <w:rPr>
          <w:rFonts w:ascii="Century Gothic" w:hAnsi="Century Gothic"/>
          <w:sz w:val="16"/>
          <w:szCs w:val="16"/>
          <w:lang w:val="en-US"/>
        </w:rPr>
        <w:t>In conclusion, this thesis enhances our understanding of CVD, HF, and DCM in Greenland. It underlines the need for nuanced public health strategies and genetic research tailored to Greenland's unique population. The insights gained contribute to the global narrative on heart health, prevention, and management, highlighting the importance of continuous evolution in genetic and epidemiological research methods to address health challenges in unique populations globally.</w:t>
      </w:r>
    </w:p>
    <w:p w14:paraId="0DB6ED2A" w14:textId="23CC6503" w:rsidR="00454A8C" w:rsidRPr="00963549" w:rsidRDefault="00752F81" w:rsidP="00454A8C">
      <w:pPr>
        <w:rPr>
          <w:rFonts w:ascii="Century Gothic" w:hAnsi="Century Gothic"/>
          <w:b/>
          <w:bCs/>
          <w:sz w:val="18"/>
          <w:szCs w:val="18"/>
        </w:rPr>
      </w:pPr>
      <w:r w:rsidRPr="00963549">
        <w:rPr>
          <w:rFonts w:ascii="Century Gothic" w:hAnsi="Century Gothic"/>
          <w:b/>
          <w:bCs/>
          <w:sz w:val="18"/>
          <w:szCs w:val="18"/>
        </w:rPr>
        <w:t>Bedømmelsesudvalg</w:t>
      </w:r>
      <w:r w:rsidR="00454A8C" w:rsidRPr="00963549">
        <w:rPr>
          <w:rFonts w:ascii="Century Gothic" w:hAnsi="Century Gothic"/>
          <w:b/>
          <w:bCs/>
          <w:sz w:val="18"/>
          <w:szCs w:val="18"/>
        </w:rPr>
        <w:t>:</w:t>
      </w:r>
    </w:p>
    <w:p w14:paraId="69153007" w14:textId="44FC9344" w:rsidR="00C14F5F" w:rsidRDefault="006D1550" w:rsidP="000F79D4">
      <w:pPr>
        <w:pStyle w:val="Listeafsnit"/>
        <w:numPr>
          <w:ilvl w:val="0"/>
          <w:numId w:val="4"/>
        </w:numPr>
        <w:rPr>
          <w:rFonts w:ascii="Century Gothic" w:hAnsi="Century Gothic"/>
          <w:sz w:val="18"/>
          <w:szCs w:val="18"/>
        </w:rPr>
      </w:pPr>
      <w:r>
        <w:rPr>
          <w:rFonts w:ascii="Century Gothic" w:hAnsi="Century Gothic"/>
          <w:sz w:val="18"/>
          <w:szCs w:val="18"/>
        </w:rPr>
        <w:t xml:space="preserve">Anders Koch | Adjungeret professor, Center for Sundhedsforskning, </w:t>
      </w:r>
      <w:proofErr w:type="spellStart"/>
      <w:r>
        <w:rPr>
          <w:rFonts w:ascii="Century Gothic" w:hAnsi="Century Gothic"/>
          <w:sz w:val="18"/>
          <w:szCs w:val="18"/>
        </w:rPr>
        <w:t>Ilisimatusarfik</w:t>
      </w:r>
      <w:proofErr w:type="spellEnd"/>
      <w:r w:rsidR="00236C5E">
        <w:rPr>
          <w:rFonts w:ascii="Century Gothic" w:hAnsi="Century Gothic"/>
          <w:sz w:val="18"/>
          <w:szCs w:val="18"/>
        </w:rPr>
        <w:t xml:space="preserve"> &amp; overlæge, </w:t>
      </w:r>
      <w:ins w:id="18" w:author="Anders Koch" w:date="2024-03-22T17:09:00Z">
        <w:r w:rsidR="00620D81">
          <w:rPr>
            <w:rFonts w:ascii="Century Gothic" w:hAnsi="Century Gothic"/>
            <w:sz w:val="18"/>
            <w:szCs w:val="18"/>
          </w:rPr>
          <w:t xml:space="preserve">Det Grønlandske Sundhedsvæsen, </w:t>
        </w:r>
      </w:ins>
      <w:r w:rsidR="00236C5E">
        <w:rPr>
          <w:rFonts w:ascii="Century Gothic" w:hAnsi="Century Gothic"/>
          <w:sz w:val="18"/>
          <w:szCs w:val="18"/>
        </w:rPr>
        <w:t>Statens Serum</w:t>
      </w:r>
      <w:ins w:id="19" w:author="Anders Koch" w:date="2024-03-22T17:09:00Z">
        <w:r w:rsidR="00620D81">
          <w:rPr>
            <w:rFonts w:ascii="Century Gothic" w:hAnsi="Century Gothic"/>
            <w:sz w:val="18"/>
            <w:szCs w:val="18"/>
          </w:rPr>
          <w:t xml:space="preserve"> </w:t>
        </w:r>
      </w:ins>
      <w:del w:id="20" w:author="Anders Koch" w:date="2024-03-22T17:08:00Z">
        <w:r w:rsidR="00236C5E" w:rsidDel="00620D81">
          <w:rPr>
            <w:rFonts w:ascii="Century Gothic" w:hAnsi="Century Gothic"/>
            <w:sz w:val="18"/>
            <w:szCs w:val="18"/>
          </w:rPr>
          <w:delText>i</w:delText>
        </w:r>
      </w:del>
      <w:ins w:id="21" w:author="Anders Koch" w:date="2024-03-22T17:08:00Z">
        <w:r w:rsidR="00620D81">
          <w:rPr>
            <w:rFonts w:ascii="Century Gothic" w:hAnsi="Century Gothic"/>
            <w:sz w:val="18"/>
            <w:szCs w:val="18"/>
          </w:rPr>
          <w:t>I</w:t>
        </w:r>
      </w:ins>
      <w:r w:rsidR="00236C5E">
        <w:rPr>
          <w:rFonts w:ascii="Century Gothic" w:hAnsi="Century Gothic"/>
          <w:sz w:val="18"/>
          <w:szCs w:val="18"/>
        </w:rPr>
        <w:t>nstitut</w:t>
      </w:r>
      <w:ins w:id="22" w:author="Anders Koch" w:date="2024-03-22T17:09:00Z">
        <w:r w:rsidR="00620D81">
          <w:rPr>
            <w:rFonts w:ascii="Century Gothic" w:hAnsi="Century Gothic"/>
            <w:sz w:val="18"/>
            <w:szCs w:val="18"/>
          </w:rPr>
          <w:t xml:space="preserve"> og Rigshospitalet</w:t>
        </w:r>
      </w:ins>
    </w:p>
    <w:p w14:paraId="1FF12826" w14:textId="51E59F5E" w:rsidR="00236C5E" w:rsidRDefault="00236C5E" w:rsidP="000F79D4">
      <w:pPr>
        <w:pStyle w:val="Listeafsnit"/>
        <w:numPr>
          <w:ilvl w:val="0"/>
          <w:numId w:val="4"/>
        </w:numPr>
        <w:rPr>
          <w:rFonts w:ascii="Century Gothic" w:hAnsi="Century Gothic"/>
          <w:sz w:val="18"/>
          <w:szCs w:val="18"/>
        </w:rPr>
      </w:pPr>
      <w:r>
        <w:rPr>
          <w:rFonts w:ascii="Century Gothic" w:hAnsi="Century Gothic"/>
          <w:sz w:val="18"/>
          <w:szCs w:val="18"/>
        </w:rPr>
        <w:t>Mogens Lytken</w:t>
      </w:r>
      <w:ins w:id="23" w:author="Anders Koch" w:date="2024-03-22T17:13:00Z">
        <w:r w:rsidR="00620D81">
          <w:rPr>
            <w:rFonts w:ascii="Century Gothic" w:hAnsi="Century Gothic"/>
            <w:sz w:val="18"/>
            <w:szCs w:val="18"/>
          </w:rPr>
          <w:t xml:space="preserve"> </w:t>
        </w:r>
      </w:ins>
      <w:del w:id="24" w:author="Anders Koch" w:date="2024-03-22T17:13:00Z">
        <w:r w:rsidDel="00620D81">
          <w:rPr>
            <w:rFonts w:ascii="Century Gothic" w:hAnsi="Century Gothic"/>
            <w:sz w:val="18"/>
            <w:szCs w:val="18"/>
          </w:rPr>
          <w:delText>-</w:delText>
        </w:r>
      </w:del>
      <w:r>
        <w:rPr>
          <w:rFonts w:ascii="Century Gothic" w:hAnsi="Century Gothic"/>
          <w:sz w:val="18"/>
          <w:szCs w:val="18"/>
        </w:rPr>
        <w:t>Larsen | Professor emeritus, Aalborg Universitet</w:t>
      </w:r>
    </w:p>
    <w:p w14:paraId="6B52216D" w14:textId="6B65174C" w:rsidR="00236C5E" w:rsidRPr="00186D41" w:rsidRDefault="00236C5E" w:rsidP="000F79D4">
      <w:pPr>
        <w:pStyle w:val="Listeafsnit"/>
        <w:numPr>
          <w:ilvl w:val="0"/>
          <w:numId w:val="4"/>
        </w:numPr>
        <w:rPr>
          <w:rFonts w:ascii="Century Gothic" w:hAnsi="Century Gothic"/>
          <w:sz w:val="18"/>
          <w:szCs w:val="18"/>
        </w:rPr>
      </w:pPr>
      <w:r>
        <w:rPr>
          <w:rFonts w:ascii="Century Gothic" w:hAnsi="Century Gothic"/>
          <w:sz w:val="18"/>
          <w:szCs w:val="18"/>
        </w:rPr>
        <w:t xml:space="preserve">Ann Ragnhild Broderstad | Overlæge og forskningsleder, </w:t>
      </w:r>
      <w:proofErr w:type="spellStart"/>
      <w:r>
        <w:rPr>
          <w:rFonts w:ascii="Century Gothic" w:hAnsi="Century Gothic"/>
          <w:sz w:val="18"/>
          <w:szCs w:val="18"/>
        </w:rPr>
        <w:t>UiT</w:t>
      </w:r>
      <w:proofErr w:type="spellEnd"/>
      <w:r>
        <w:rPr>
          <w:rFonts w:ascii="Century Gothic" w:hAnsi="Century Gothic"/>
          <w:sz w:val="18"/>
          <w:szCs w:val="18"/>
        </w:rPr>
        <w:t xml:space="preserve">, Norges Arktiske Universitet </w:t>
      </w:r>
    </w:p>
    <w:p w14:paraId="67E1AA91" w14:textId="69B2E4B2" w:rsidR="00454A8C" w:rsidRPr="00963549" w:rsidRDefault="00752F81" w:rsidP="00454A8C">
      <w:pPr>
        <w:rPr>
          <w:rFonts w:ascii="Century Gothic" w:hAnsi="Century Gothic"/>
          <w:b/>
          <w:bCs/>
          <w:sz w:val="18"/>
          <w:szCs w:val="18"/>
        </w:rPr>
      </w:pPr>
      <w:r w:rsidRPr="00963549">
        <w:rPr>
          <w:rFonts w:ascii="Century Gothic" w:hAnsi="Century Gothic"/>
          <w:b/>
          <w:bCs/>
          <w:sz w:val="18"/>
          <w:szCs w:val="18"/>
        </w:rPr>
        <w:t>Vejledere</w:t>
      </w:r>
      <w:r w:rsidR="00454A8C" w:rsidRPr="00963549">
        <w:rPr>
          <w:rFonts w:ascii="Century Gothic" w:hAnsi="Century Gothic"/>
          <w:b/>
          <w:bCs/>
          <w:sz w:val="18"/>
          <w:szCs w:val="18"/>
        </w:rPr>
        <w:t>:</w:t>
      </w:r>
    </w:p>
    <w:p w14:paraId="57595B4F" w14:textId="35402807" w:rsidR="00454A8C" w:rsidRPr="00186D41" w:rsidRDefault="00752F81" w:rsidP="00AE0F3B">
      <w:pPr>
        <w:pStyle w:val="Listeafsnit"/>
        <w:numPr>
          <w:ilvl w:val="0"/>
          <w:numId w:val="5"/>
        </w:numPr>
        <w:rPr>
          <w:rFonts w:ascii="Century Gothic" w:hAnsi="Century Gothic"/>
          <w:sz w:val="18"/>
          <w:szCs w:val="18"/>
        </w:rPr>
      </w:pPr>
      <w:r w:rsidRPr="00186D41">
        <w:rPr>
          <w:rFonts w:ascii="Century Gothic" w:hAnsi="Century Gothic"/>
          <w:sz w:val="18"/>
          <w:szCs w:val="18"/>
        </w:rPr>
        <w:t>Hovedvejleder</w:t>
      </w:r>
      <w:r w:rsidR="00454A8C" w:rsidRPr="00186D41">
        <w:rPr>
          <w:rFonts w:ascii="Century Gothic" w:hAnsi="Century Gothic"/>
          <w:sz w:val="18"/>
          <w:szCs w:val="18"/>
        </w:rPr>
        <w:t xml:space="preserve">: </w:t>
      </w:r>
      <w:r w:rsidR="00236C5E">
        <w:rPr>
          <w:rFonts w:ascii="Century Gothic" w:hAnsi="Century Gothic"/>
          <w:sz w:val="18"/>
          <w:szCs w:val="18"/>
        </w:rPr>
        <w:t xml:space="preserve">Marit </w:t>
      </w:r>
      <w:proofErr w:type="spellStart"/>
      <w:r w:rsidR="00236C5E">
        <w:rPr>
          <w:rFonts w:ascii="Century Gothic" w:hAnsi="Century Gothic"/>
          <w:sz w:val="18"/>
          <w:szCs w:val="18"/>
        </w:rPr>
        <w:t>Eika</w:t>
      </w:r>
      <w:proofErr w:type="spellEnd"/>
      <w:r w:rsidR="00236C5E">
        <w:rPr>
          <w:rFonts w:ascii="Century Gothic" w:hAnsi="Century Gothic"/>
          <w:sz w:val="18"/>
          <w:szCs w:val="18"/>
        </w:rPr>
        <w:t xml:space="preserve"> Jørgensen</w:t>
      </w:r>
      <w:r w:rsidR="00C14F5F" w:rsidRPr="00186D41">
        <w:rPr>
          <w:rFonts w:ascii="Century Gothic" w:hAnsi="Century Gothic"/>
          <w:sz w:val="18"/>
          <w:szCs w:val="18"/>
        </w:rPr>
        <w:t xml:space="preserve"> </w:t>
      </w:r>
      <w:r w:rsidRPr="00186D41">
        <w:rPr>
          <w:rFonts w:ascii="Century Gothic" w:hAnsi="Century Gothic"/>
          <w:sz w:val="18"/>
          <w:szCs w:val="18"/>
        </w:rPr>
        <w:t xml:space="preserve">| </w:t>
      </w:r>
      <w:r w:rsidR="00C14F5F" w:rsidRPr="00186D41">
        <w:rPr>
          <w:rFonts w:ascii="Century Gothic" w:hAnsi="Century Gothic"/>
          <w:sz w:val="18"/>
          <w:szCs w:val="18"/>
        </w:rPr>
        <w:t xml:space="preserve">Adjungeret professor, </w:t>
      </w:r>
      <w:r w:rsidR="00236C5E">
        <w:rPr>
          <w:rFonts w:ascii="Century Gothic" w:hAnsi="Century Gothic"/>
          <w:sz w:val="18"/>
          <w:szCs w:val="18"/>
        </w:rPr>
        <w:t>Center for Sundhedsforskning</w:t>
      </w:r>
      <w:r w:rsidR="00DC6095" w:rsidRPr="00186D41">
        <w:rPr>
          <w:rFonts w:ascii="Century Gothic" w:hAnsi="Century Gothic"/>
          <w:sz w:val="18"/>
          <w:szCs w:val="18"/>
        </w:rPr>
        <w:t xml:space="preserve">, </w:t>
      </w:r>
      <w:proofErr w:type="spellStart"/>
      <w:r w:rsidR="00DC6095" w:rsidRPr="00186D41">
        <w:rPr>
          <w:rFonts w:ascii="Century Gothic" w:hAnsi="Century Gothic"/>
          <w:sz w:val="18"/>
          <w:szCs w:val="18"/>
        </w:rPr>
        <w:t>Ilisimatusarfik</w:t>
      </w:r>
      <w:proofErr w:type="spellEnd"/>
      <w:r w:rsidR="00C14F5F" w:rsidRPr="00186D41">
        <w:rPr>
          <w:rFonts w:ascii="Century Gothic" w:hAnsi="Century Gothic"/>
          <w:sz w:val="18"/>
          <w:szCs w:val="18"/>
        </w:rPr>
        <w:t xml:space="preserve">, </w:t>
      </w:r>
      <w:r w:rsidR="00236C5E">
        <w:rPr>
          <w:rFonts w:ascii="Century Gothic" w:hAnsi="Century Gothic"/>
          <w:sz w:val="18"/>
          <w:szCs w:val="18"/>
        </w:rPr>
        <w:t>&amp;</w:t>
      </w:r>
      <w:r w:rsidR="00C14F5F" w:rsidRPr="00186D41">
        <w:rPr>
          <w:rFonts w:ascii="Century Gothic" w:hAnsi="Century Gothic"/>
          <w:sz w:val="18"/>
          <w:szCs w:val="18"/>
        </w:rPr>
        <w:t xml:space="preserve"> </w:t>
      </w:r>
      <w:r w:rsidR="00236C5E" w:rsidRPr="00236C5E">
        <w:rPr>
          <w:rFonts w:ascii="Century Gothic" w:hAnsi="Century Gothic"/>
          <w:sz w:val="18"/>
          <w:szCs w:val="18"/>
        </w:rPr>
        <w:t>Overlæge</w:t>
      </w:r>
      <w:r w:rsidR="00236C5E">
        <w:rPr>
          <w:rFonts w:ascii="Century Gothic" w:hAnsi="Century Gothic"/>
          <w:sz w:val="18"/>
          <w:szCs w:val="18"/>
        </w:rPr>
        <w:t xml:space="preserve">, </w:t>
      </w:r>
      <w:r w:rsidR="00236C5E" w:rsidRPr="00236C5E">
        <w:rPr>
          <w:rFonts w:ascii="Century Gothic" w:hAnsi="Century Gothic"/>
          <w:sz w:val="18"/>
          <w:szCs w:val="18"/>
        </w:rPr>
        <w:t>Steno Diabetes Center Grønland</w:t>
      </w:r>
    </w:p>
    <w:p w14:paraId="05458ADD" w14:textId="28AA6A0D" w:rsidR="00DC6095" w:rsidRDefault="00752F81" w:rsidP="00AE0F3B">
      <w:pPr>
        <w:pStyle w:val="Listeafsnit"/>
        <w:numPr>
          <w:ilvl w:val="0"/>
          <w:numId w:val="5"/>
        </w:numPr>
        <w:rPr>
          <w:ins w:id="25" w:author="Anders Koch" w:date="2024-03-22T17:09:00Z"/>
          <w:rFonts w:ascii="Century Gothic" w:hAnsi="Century Gothic"/>
          <w:sz w:val="18"/>
          <w:szCs w:val="18"/>
        </w:rPr>
      </w:pPr>
      <w:proofErr w:type="spellStart"/>
      <w:r w:rsidRPr="00186D41">
        <w:rPr>
          <w:rFonts w:ascii="Century Gothic" w:hAnsi="Century Gothic"/>
          <w:sz w:val="18"/>
          <w:szCs w:val="18"/>
        </w:rPr>
        <w:t>Bivejleder</w:t>
      </w:r>
      <w:proofErr w:type="spellEnd"/>
      <w:r w:rsidR="00DC6095" w:rsidRPr="00186D41">
        <w:rPr>
          <w:rFonts w:ascii="Century Gothic" w:hAnsi="Century Gothic"/>
          <w:sz w:val="18"/>
          <w:szCs w:val="18"/>
        </w:rPr>
        <w:t xml:space="preserve">: </w:t>
      </w:r>
      <w:r w:rsidR="00236C5E">
        <w:rPr>
          <w:rFonts w:ascii="Century Gothic" w:hAnsi="Century Gothic"/>
          <w:sz w:val="18"/>
          <w:szCs w:val="18"/>
        </w:rPr>
        <w:t xml:space="preserve">Michael Lynge </w:t>
      </w:r>
      <w:proofErr w:type="spellStart"/>
      <w:r w:rsidR="00236C5E">
        <w:rPr>
          <w:rFonts w:ascii="Century Gothic" w:hAnsi="Century Gothic"/>
          <w:sz w:val="18"/>
          <w:szCs w:val="18"/>
        </w:rPr>
        <w:t>Pedersen</w:t>
      </w:r>
      <w:r w:rsidR="00C14F5F" w:rsidRPr="00186D41">
        <w:rPr>
          <w:rFonts w:ascii="Century Gothic" w:hAnsi="Century Gothic"/>
          <w:sz w:val="18"/>
          <w:szCs w:val="18"/>
        </w:rPr>
        <w:t>|</w:t>
      </w:r>
      <w:r w:rsidR="00236C5E">
        <w:rPr>
          <w:rFonts w:ascii="Century Gothic" w:hAnsi="Century Gothic"/>
          <w:sz w:val="18"/>
          <w:szCs w:val="18"/>
        </w:rPr>
        <w:t>Adjungeret</w:t>
      </w:r>
      <w:proofErr w:type="spellEnd"/>
      <w:r w:rsidR="00236C5E">
        <w:rPr>
          <w:rFonts w:ascii="Century Gothic" w:hAnsi="Century Gothic"/>
          <w:sz w:val="18"/>
          <w:szCs w:val="18"/>
        </w:rPr>
        <w:t xml:space="preserve"> p</w:t>
      </w:r>
      <w:r w:rsidR="00C14F5F" w:rsidRPr="00186D41">
        <w:rPr>
          <w:rFonts w:ascii="Century Gothic" w:hAnsi="Century Gothic"/>
          <w:sz w:val="18"/>
          <w:szCs w:val="18"/>
        </w:rPr>
        <w:t xml:space="preserve">rofessor, </w:t>
      </w:r>
      <w:r w:rsidR="00236C5E">
        <w:rPr>
          <w:rFonts w:ascii="Century Gothic" w:hAnsi="Century Gothic"/>
          <w:sz w:val="18"/>
          <w:szCs w:val="18"/>
        </w:rPr>
        <w:t>Center for Sundhedsforskning</w:t>
      </w:r>
      <w:r w:rsidR="00236C5E" w:rsidRPr="00186D41">
        <w:rPr>
          <w:rFonts w:ascii="Century Gothic" w:hAnsi="Century Gothic"/>
          <w:sz w:val="18"/>
          <w:szCs w:val="18"/>
        </w:rPr>
        <w:t xml:space="preserve">, </w:t>
      </w:r>
      <w:proofErr w:type="spellStart"/>
      <w:r w:rsidR="00236C5E" w:rsidRPr="00186D41">
        <w:rPr>
          <w:rFonts w:ascii="Century Gothic" w:hAnsi="Century Gothic"/>
          <w:sz w:val="18"/>
          <w:szCs w:val="18"/>
        </w:rPr>
        <w:t>Ilisimatusarfik</w:t>
      </w:r>
      <w:proofErr w:type="spellEnd"/>
      <w:r w:rsidR="00236C5E" w:rsidRPr="00186D41">
        <w:rPr>
          <w:rFonts w:ascii="Century Gothic" w:hAnsi="Century Gothic"/>
          <w:sz w:val="18"/>
          <w:szCs w:val="18"/>
        </w:rPr>
        <w:t xml:space="preserve"> </w:t>
      </w:r>
      <w:r w:rsidR="00236C5E">
        <w:rPr>
          <w:rFonts w:ascii="Century Gothic" w:hAnsi="Century Gothic"/>
          <w:sz w:val="18"/>
          <w:szCs w:val="18"/>
        </w:rPr>
        <w:t>&amp;</w:t>
      </w:r>
      <w:r w:rsidR="00C14F5F" w:rsidRPr="00186D41">
        <w:rPr>
          <w:rFonts w:ascii="Century Gothic" w:hAnsi="Century Gothic"/>
          <w:sz w:val="18"/>
          <w:szCs w:val="18"/>
        </w:rPr>
        <w:t xml:space="preserve"> </w:t>
      </w:r>
      <w:r w:rsidR="00236C5E" w:rsidRPr="00236C5E">
        <w:rPr>
          <w:rFonts w:ascii="Century Gothic" w:hAnsi="Century Gothic"/>
          <w:sz w:val="18"/>
          <w:szCs w:val="18"/>
        </w:rPr>
        <w:t>Lægefaglig Centerchef</w:t>
      </w:r>
      <w:r w:rsidR="00236C5E">
        <w:rPr>
          <w:rFonts w:ascii="Century Gothic" w:hAnsi="Century Gothic"/>
          <w:sz w:val="18"/>
          <w:szCs w:val="18"/>
        </w:rPr>
        <w:t xml:space="preserve">, </w:t>
      </w:r>
      <w:r w:rsidR="00236C5E" w:rsidRPr="00236C5E">
        <w:rPr>
          <w:rFonts w:ascii="Century Gothic" w:hAnsi="Century Gothic"/>
          <w:sz w:val="18"/>
          <w:szCs w:val="18"/>
        </w:rPr>
        <w:t>Steno Diabetes Center Grønland</w:t>
      </w:r>
    </w:p>
    <w:p w14:paraId="2CB3401A" w14:textId="3D525B87" w:rsidR="00620D81" w:rsidRPr="00186D41" w:rsidRDefault="00620D81" w:rsidP="00AE0F3B">
      <w:pPr>
        <w:pStyle w:val="Listeafsnit"/>
        <w:numPr>
          <w:ilvl w:val="0"/>
          <w:numId w:val="5"/>
        </w:numPr>
        <w:rPr>
          <w:rFonts w:ascii="Century Gothic" w:hAnsi="Century Gothic"/>
          <w:sz w:val="18"/>
          <w:szCs w:val="18"/>
        </w:rPr>
      </w:pPr>
      <w:proofErr w:type="spellStart"/>
      <w:ins w:id="26" w:author="Anders Koch" w:date="2024-03-22T17:10:00Z">
        <w:r>
          <w:rPr>
            <w:rFonts w:ascii="Century Gothic" w:hAnsi="Century Gothic"/>
            <w:sz w:val="18"/>
            <w:szCs w:val="18"/>
          </w:rPr>
          <w:t>Bivejleder</w:t>
        </w:r>
        <w:proofErr w:type="spellEnd"/>
        <w:r>
          <w:rPr>
            <w:rFonts w:ascii="Century Gothic" w:hAnsi="Century Gothic"/>
            <w:sz w:val="18"/>
            <w:szCs w:val="18"/>
          </w:rPr>
          <w:t xml:space="preserve">: </w:t>
        </w:r>
      </w:ins>
      <w:ins w:id="27" w:author="Anders Koch" w:date="2024-03-22T17:09:00Z">
        <w:r>
          <w:rPr>
            <w:rFonts w:ascii="Century Gothic" w:hAnsi="Century Gothic"/>
            <w:sz w:val="18"/>
            <w:szCs w:val="18"/>
          </w:rPr>
          <w:t>Finn Gustafss</w:t>
        </w:r>
      </w:ins>
      <w:ins w:id="28" w:author="Anders Koch" w:date="2024-03-22T17:10:00Z">
        <w:r>
          <w:rPr>
            <w:rFonts w:ascii="Century Gothic" w:hAnsi="Century Gothic"/>
            <w:sz w:val="18"/>
            <w:szCs w:val="18"/>
          </w:rPr>
          <w:t>on</w:t>
        </w:r>
      </w:ins>
      <w:ins w:id="29" w:author="Anders Koch" w:date="2024-03-22T17:11:00Z">
        <w:r w:rsidRPr="00186D41">
          <w:rPr>
            <w:rFonts w:ascii="Century Gothic" w:hAnsi="Century Gothic"/>
            <w:sz w:val="18"/>
            <w:szCs w:val="18"/>
          </w:rPr>
          <w:t xml:space="preserve"> | </w:t>
        </w:r>
        <w:r>
          <w:rPr>
            <w:rFonts w:ascii="Century Gothic" w:hAnsi="Century Gothic"/>
            <w:sz w:val="18"/>
            <w:szCs w:val="18"/>
          </w:rPr>
          <w:t>P</w:t>
        </w:r>
        <w:r w:rsidRPr="00186D41">
          <w:rPr>
            <w:rFonts w:ascii="Century Gothic" w:hAnsi="Century Gothic"/>
            <w:sz w:val="18"/>
            <w:szCs w:val="18"/>
          </w:rPr>
          <w:t>rofessor</w:t>
        </w:r>
        <w:r>
          <w:rPr>
            <w:rFonts w:ascii="Century Gothic" w:hAnsi="Century Gothic"/>
            <w:sz w:val="18"/>
            <w:szCs w:val="18"/>
          </w:rPr>
          <w:t>, Afdeling for Hjertesygdomme, Rigshospitalet</w:t>
        </w:r>
      </w:ins>
    </w:p>
    <w:p w14:paraId="2648D76F" w14:textId="68E72C70" w:rsidR="00AB6362" w:rsidRPr="00186D41" w:rsidRDefault="00AB6362" w:rsidP="00AB6362">
      <w:pPr>
        <w:rPr>
          <w:rFonts w:ascii="Century Gothic" w:hAnsi="Century Gothic"/>
          <w:sz w:val="18"/>
          <w:szCs w:val="18"/>
        </w:rPr>
      </w:pPr>
      <w:r w:rsidRPr="00186D41">
        <w:rPr>
          <w:rFonts w:ascii="Century Gothic" w:hAnsi="Century Gothic"/>
          <w:sz w:val="18"/>
          <w:szCs w:val="18"/>
        </w:rPr>
        <w:t xml:space="preserve">Vær opmærksom på, at dørene låses under forsvarsprocessen og at det her ikke vil være muligt at gå ind eller ud af auditoriet. </w:t>
      </w:r>
    </w:p>
    <w:p w14:paraId="49FA48AF" w14:textId="2E83E919" w:rsidR="00130ED6" w:rsidDel="00620D81" w:rsidRDefault="00AB6362" w:rsidP="00AB6362">
      <w:pPr>
        <w:rPr>
          <w:del w:id="30" w:author="Anders Koch" w:date="2024-03-22T17:12:00Z"/>
          <w:rFonts w:ascii="Century Gothic" w:hAnsi="Century Gothic"/>
          <w:sz w:val="18"/>
          <w:szCs w:val="18"/>
        </w:rPr>
      </w:pPr>
      <w:r w:rsidRPr="00186D41">
        <w:rPr>
          <w:rFonts w:ascii="Century Gothic" w:hAnsi="Century Gothic"/>
          <w:sz w:val="18"/>
          <w:szCs w:val="18"/>
        </w:rPr>
        <w:t xml:space="preserve">Forsvaret </w:t>
      </w:r>
      <w:r w:rsidR="00186D41" w:rsidRPr="00186D41">
        <w:rPr>
          <w:rFonts w:ascii="Century Gothic" w:hAnsi="Century Gothic"/>
          <w:sz w:val="18"/>
          <w:szCs w:val="18"/>
        </w:rPr>
        <w:t xml:space="preserve">kan tilgås online via </w:t>
      </w:r>
      <w:hyperlink r:id="rId9" w:history="1">
        <w:r w:rsidR="00186D41" w:rsidRPr="00186D41">
          <w:rPr>
            <w:rStyle w:val="Hyperlink"/>
            <w:rFonts w:ascii="Century Gothic" w:hAnsi="Century Gothic"/>
            <w:sz w:val="18"/>
            <w:szCs w:val="18"/>
          </w:rPr>
          <w:t>Teams link</w:t>
        </w:r>
      </w:hyperlink>
      <w:r w:rsidR="00186D41" w:rsidRPr="00186D41">
        <w:rPr>
          <w:rFonts w:ascii="Century Gothic" w:hAnsi="Century Gothic"/>
          <w:sz w:val="18"/>
          <w:szCs w:val="18"/>
        </w:rPr>
        <w:t>:</w:t>
      </w:r>
      <w:r w:rsidR="00186D41" w:rsidRPr="00186D41">
        <w:rPr>
          <w:rFonts w:ascii="Segoe UI" w:eastAsia="Times New Roman" w:hAnsi="Segoe UI" w:cs="Segoe UI"/>
          <w:color w:val="252424"/>
          <w:sz w:val="20"/>
          <w:szCs w:val="20"/>
        </w:rPr>
        <w:t xml:space="preserve"> </w:t>
      </w:r>
    </w:p>
    <w:p w14:paraId="1E72CF66" w14:textId="15923635" w:rsidR="00AB6362" w:rsidRPr="009C6B29" w:rsidRDefault="00620D81" w:rsidP="00AB6362">
      <w:pPr>
        <w:rPr>
          <w:rFonts w:ascii="Century Gothic" w:hAnsi="Century Gothic"/>
          <w:sz w:val="20"/>
          <w:szCs w:val="20"/>
        </w:rPr>
      </w:pPr>
      <w:ins w:id="31" w:author="Anders Koch" w:date="2024-03-22T17:12:00Z">
        <w:r>
          <w:rPr>
            <w:rFonts w:ascii="Century Gothic" w:hAnsi="Century Gothic"/>
            <w:sz w:val="18"/>
            <w:szCs w:val="18"/>
          </w:rPr>
          <w:br/>
        </w:r>
      </w:ins>
      <w:r w:rsidR="00AB6362" w:rsidRPr="00186D41">
        <w:rPr>
          <w:rFonts w:ascii="Century Gothic" w:hAnsi="Century Gothic"/>
          <w:sz w:val="18"/>
          <w:szCs w:val="18"/>
        </w:rPr>
        <w:t xml:space="preserve">Kopier af afhandlingen kan findes på </w:t>
      </w:r>
      <w:proofErr w:type="spellStart"/>
      <w:r w:rsidR="00AB6362" w:rsidRPr="00186D41">
        <w:rPr>
          <w:rFonts w:ascii="Century Gothic" w:hAnsi="Century Gothic"/>
          <w:sz w:val="18"/>
          <w:szCs w:val="18"/>
        </w:rPr>
        <w:t>Ilisimatusarfiks</w:t>
      </w:r>
      <w:proofErr w:type="spellEnd"/>
      <w:r w:rsidR="00AB6362" w:rsidRPr="00186D41">
        <w:rPr>
          <w:rFonts w:ascii="Century Gothic" w:hAnsi="Century Gothic"/>
          <w:sz w:val="18"/>
          <w:szCs w:val="18"/>
        </w:rPr>
        <w:t xml:space="preserve"> bibliotek. </w:t>
      </w:r>
    </w:p>
    <w:sectPr w:rsidR="00AB6362" w:rsidRPr="009C6B29" w:rsidSect="00236C5E">
      <w:headerReference w:type="default" r:id="rId10"/>
      <w:footerReference w:type="default" r:id="rId11"/>
      <w:pgSz w:w="11906" w:h="16838"/>
      <w:pgMar w:top="0" w:right="113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688B" w14:textId="77777777" w:rsidR="00086A80" w:rsidRDefault="00086A80" w:rsidP="00086A80">
      <w:pPr>
        <w:spacing w:after="0" w:line="240" w:lineRule="auto"/>
      </w:pPr>
      <w:r>
        <w:separator/>
      </w:r>
    </w:p>
  </w:endnote>
  <w:endnote w:type="continuationSeparator" w:id="0">
    <w:p w14:paraId="5AB1EA23" w14:textId="77777777" w:rsidR="00086A80" w:rsidRDefault="00086A80" w:rsidP="0008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05952"/>
      <w:docPartObj>
        <w:docPartGallery w:val="Page Numbers (Bottom of Page)"/>
        <w:docPartUnique/>
      </w:docPartObj>
    </w:sdtPr>
    <w:sdtEndPr>
      <w:rPr>
        <w:color w:val="FFFFFF" w:themeColor="background1"/>
      </w:rPr>
    </w:sdtEndPr>
    <w:sdtContent>
      <w:p w14:paraId="5DE827AA" w14:textId="77777777" w:rsidR="00086A80" w:rsidRPr="00CD5BDB" w:rsidRDefault="00CD5BDB">
        <w:pPr>
          <w:pStyle w:val="Sidefod"/>
          <w:jc w:val="right"/>
          <w:rPr>
            <w:color w:val="FFFFFF" w:themeColor="background1"/>
          </w:rPr>
        </w:pPr>
        <w:r w:rsidRPr="00CD5BDB">
          <w:rPr>
            <w:noProof/>
            <w:color w:val="FFFFFF" w:themeColor="background1"/>
          </w:rPr>
          <mc:AlternateContent>
            <mc:Choice Requires="wps">
              <w:drawing>
                <wp:anchor distT="0" distB="0" distL="114300" distR="114300" simplePos="0" relativeHeight="251660288" behindDoc="1" locked="0" layoutInCell="1" allowOverlap="1" wp14:anchorId="57C69901" wp14:editId="6A742FB6">
                  <wp:simplePos x="0" y="0"/>
                  <wp:positionH relativeFrom="column">
                    <wp:posOffset>4763452</wp:posOffset>
                  </wp:positionH>
                  <wp:positionV relativeFrom="paragraph">
                    <wp:posOffset>-1168717</wp:posOffset>
                  </wp:positionV>
                  <wp:extent cx="1928495" cy="2099943"/>
                  <wp:effectExtent l="0" t="9207" r="5397" b="5398"/>
                  <wp:wrapNone/>
                  <wp:docPr id="2" name="Retvinklet trekant 2"/>
                  <wp:cNvGraphicFramePr/>
                  <a:graphic xmlns:a="http://schemas.openxmlformats.org/drawingml/2006/main">
                    <a:graphicData uri="http://schemas.microsoft.com/office/word/2010/wordprocessingShape">
                      <wps:wsp>
                        <wps:cNvSpPr/>
                        <wps:spPr>
                          <a:xfrm rot="16200000">
                            <a:off x="0" y="0"/>
                            <a:ext cx="1928495" cy="2099943"/>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4211C5" id="_x0000_t6" coordsize="21600,21600" o:spt="6" path="m,l,21600r21600,xe">
                  <v:stroke joinstyle="miter"/>
                  <v:path gradientshapeok="t" o:connecttype="custom" o:connectlocs="0,0;0,10800;0,21600;10800,21600;21600,21600;10800,10800" textboxrect="1800,12600,12600,19800"/>
                </v:shapetype>
                <v:shape id="Retvinklet trekant 2" o:spid="_x0000_s1026" type="#_x0000_t6" style="position:absolute;margin-left:375.05pt;margin-top:-92pt;width:151.85pt;height:165.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" fillcolor="#4472c4 [3204]" stroked="f" strokeweight="1pt"/>
              </w:pict>
            </mc:Fallback>
          </mc:AlternateContent>
        </w:r>
        <w:r w:rsidR="00086A80" w:rsidRPr="00CD5BDB">
          <w:rPr>
            <w:color w:val="FFFFFF" w:themeColor="background1"/>
          </w:rPr>
          <w:fldChar w:fldCharType="begin"/>
        </w:r>
        <w:r w:rsidR="00086A80" w:rsidRPr="00CD5BDB">
          <w:rPr>
            <w:color w:val="FFFFFF" w:themeColor="background1"/>
          </w:rPr>
          <w:instrText>PAGE   \* MERGEFORMAT</w:instrText>
        </w:r>
        <w:r w:rsidR="00086A80" w:rsidRPr="00CD5BDB">
          <w:rPr>
            <w:color w:val="FFFFFF" w:themeColor="background1"/>
          </w:rPr>
          <w:fldChar w:fldCharType="separate"/>
        </w:r>
        <w:r w:rsidR="00086A80" w:rsidRPr="00CD5BDB">
          <w:rPr>
            <w:color w:val="FFFFFF" w:themeColor="background1"/>
          </w:rPr>
          <w:t>2</w:t>
        </w:r>
        <w:r w:rsidR="00086A80" w:rsidRPr="00CD5BDB">
          <w:rPr>
            <w:color w:val="FFFFFF" w:themeColor="background1"/>
          </w:rPr>
          <w:fldChar w:fldCharType="end"/>
        </w:r>
      </w:p>
    </w:sdtContent>
  </w:sdt>
  <w:p w14:paraId="7BCC30BE" w14:textId="051BBE76" w:rsidR="00086A80" w:rsidRDefault="00FC41ED" w:rsidP="00FC41ED">
    <w:pPr>
      <w:pStyle w:val="Sidefod"/>
      <w:jc w:val="center"/>
    </w:pPr>
    <w:r>
      <w:rPr>
        <w:noProof/>
      </w:rPr>
      <w:drawing>
        <wp:inline distT="0" distB="0" distL="0" distR="0" wp14:anchorId="51714E4D" wp14:editId="602307AE">
          <wp:extent cx="937262" cy="152400"/>
          <wp:effectExtent l="0" t="0" r="0" b="0"/>
          <wp:docPr id="544065873" name="Billede 54406587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937262"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5456" w14:textId="77777777" w:rsidR="00086A80" w:rsidRDefault="00086A80" w:rsidP="00086A80">
      <w:pPr>
        <w:spacing w:after="0" w:line="240" w:lineRule="auto"/>
      </w:pPr>
      <w:r>
        <w:separator/>
      </w:r>
    </w:p>
  </w:footnote>
  <w:footnote w:type="continuationSeparator" w:id="0">
    <w:p w14:paraId="30F344C5" w14:textId="77777777" w:rsidR="00086A80" w:rsidRDefault="00086A80" w:rsidP="0008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031F" w14:textId="77777777" w:rsidR="00086A80" w:rsidRDefault="00086A80">
    <w:pPr>
      <w:pStyle w:val="Sidehoved"/>
    </w:pPr>
    <w:r w:rsidRPr="00AE0F3B">
      <w:rPr>
        <w:noProof/>
        <w:color w:val="FFFFFF" w:themeColor="background1"/>
        <w:lang w:val="en-US"/>
      </w:rPr>
      <mc:AlternateContent>
        <mc:Choice Requires="wps">
          <w:drawing>
            <wp:anchor distT="0" distB="0" distL="114300" distR="114300" simplePos="0" relativeHeight="251659264" behindDoc="1" locked="0" layoutInCell="1" allowOverlap="1" wp14:anchorId="3C6C8AE9" wp14:editId="0B8543A3">
              <wp:simplePos x="0" y="0"/>
              <wp:positionH relativeFrom="page">
                <wp:align>left</wp:align>
              </wp:positionH>
              <wp:positionV relativeFrom="paragraph">
                <wp:posOffset>-792480</wp:posOffset>
              </wp:positionV>
              <wp:extent cx="590550" cy="11591925"/>
              <wp:effectExtent l="0" t="0" r="0" b="9525"/>
              <wp:wrapNone/>
              <wp:docPr id="4" name="Rektangel 4"/>
              <wp:cNvGraphicFramePr/>
              <a:graphic xmlns:a="http://schemas.openxmlformats.org/drawingml/2006/main">
                <a:graphicData uri="http://schemas.microsoft.com/office/word/2010/wordprocessingShape">
                  <wps:wsp>
                    <wps:cNvSpPr/>
                    <wps:spPr>
                      <a:xfrm>
                        <a:off x="0" y="0"/>
                        <a:ext cx="590550" cy="1159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C0C16F" id="Rektangel 4" o:spid="_x0000_s1026" style="position:absolute;margin-left:0;margin-top:-62.4pt;width:46.5pt;height:91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" fillcolor="#4472c4 [32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5FC6"/>
    <w:multiLevelType w:val="hybridMultilevel"/>
    <w:tmpl w:val="F7369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DC4050"/>
    <w:multiLevelType w:val="hybridMultilevel"/>
    <w:tmpl w:val="B344EF48"/>
    <w:lvl w:ilvl="0" w:tplc="474807E2">
      <w:start w:val="24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E4D56E7"/>
    <w:multiLevelType w:val="hybridMultilevel"/>
    <w:tmpl w:val="44EECC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C5744D"/>
    <w:multiLevelType w:val="hybridMultilevel"/>
    <w:tmpl w:val="FC4451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CC7060"/>
    <w:multiLevelType w:val="hybridMultilevel"/>
    <w:tmpl w:val="B1F475A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AD28F5"/>
    <w:multiLevelType w:val="hybridMultilevel"/>
    <w:tmpl w:val="16DAE78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 Koch">
    <w15:presenceInfo w15:providerId="AD" w15:userId="S-1-5-21-2100284113-1573851820-878952375-442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trackRevisions/>
  <w:defaultTabStop w:val="1304"/>
  <w:hyphenationZone w:val="425"/>
  <w:characterSpacingControl w:val="doNotCompress"/>
  <w:hdrShapeDefaults>
    <o:shapedefaults v:ext="edit" spidmax="4096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5A"/>
    <w:rsid w:val="000149CE"/>
    <w:rsid w:val="00086A80"/>
    <w:rsid w:val="000A48CA"/>
    <w:rsid w:val="000C3926"/>
    <w:rsid w:val="00130ED6"/>
    <w:rsid w:val="00137CE2"/>
    <w:rsid w:val="001407D7"/>
    <w:rsid w:val="001755FD"/>
    <w:rsid w:val="00186D41"/>
    <w:rsid w:val="001C4848"/>
    <w:rsid w:val="00207C1A"/>
    <w:rsid w:val="00224734"/>
    <w:rsid w:val="00236C5E"/>
    <w:rsid w:val="002739DB"/>
    <w:rsid w:val="002972D0"/>
    <w:rsid w:val="0032245A"/>
    <w:rsid w:val="00340186"/>
    <w:rsid w:val="00360238"/>
    <w:rsid w:val="003956CB"/>
    <w:rsid w:val="004301F5"/>
    <w:rsid w:val="004339FF"/>
    <w:rsid w:val="00454A8C"/>
    <w:rsid w:val="0047647E"/>
    <w:rsid w:val="004E475C"/>
    <w:rsid w:val="00516146"/>
    <w:rsid w:val="005974D3"/>
    <w:rsid w:val="005A7F82"/>
    <w:rsid w:val="005C3172"/>
    <w:rsid w:val="00620D81"/>
    <w:rsid w:val="00661643"/>
    <w:rsid w:val="006751ED"/>
    <w:rsid w:val="006908D0"/>
    <w:rsid w:val="006B78F0"/>
    <w:rsid w:val="006C0BFD"/>
    <w:rsid w:val="006D1550"/>
    <w:rsid w:val="006E0C7C"/>
    <w:rsid w:val="00714C35"/>
    <w:rsid w:val="007348CF"/>
    <w:rsid w:val="007409B4"/>
    <w:rsid w:val="00752F81"/>
    <w:rsid w:val="007B5C63"/>
    <w:rsid w:val="007F16C0"/>
    <w:rsid w:val="00870256"/>
    <w:rsid w:val="00912A5B"/>
    <w:rsid w:val="009355E6"/>
    <w:rsid w:val="00963549"/>
    <w:rsid w:val="009703B0"/>
    <w:rsid w:val="00985F25"/>
    <w:rsid w:val="00990B2B"/>
    <w:rsid w:val="009C6B29"/>
    <w:rsid w:val="009F774B"/>
    <w:rsid w:val="00A37CCC"/>
    <w:rsid w:val="00A54507"/>
    <w:rsid w:val="00AB6362"/>
    <w:rsid w:val="00AE0F3B"/>
    <w:rsid w:val="00AE78C7"/>
    <w:rsid w:val="00AF4346"/>
    <w:rsid w:val="00B36E90"/>
    <w:rsid w:val="00B71FC6"/>
    <w:rsid w:val="00C14F5F"/>
    <w:rsid w:val="00C41F3E"/>
    <w:rsid w:val="00C677D4"/>
    <w:rsid w:val="00CB05E0"/>
    <w:rsid w:val="00CB1E8F"/>
    <w:rsid w:val="00CC681E"/>
    <w:rsid w:val="00CD5BDB"/>
    <w:rsid w:val="00CE75D4"/>
    <w:rsid w:val="00D8680A"/>
    <w:rsid w:val="00DB0DB5"/>
    <w:rsid w:val="00DC6095"/>
    <w:rsid w:val="00DF53FC"/>
    <w:rsid w:val="00E847A1"/>
    <w:rsid w:val="00E90094"/>
    <w:rsid w:val="00EA5AD7"/>
    <w:rsid w:val="00F70408"/>
    <w:rsid w:val="00F84432"/>
    <w:rsid w:val="00FC41ED"/>
    <w:rsid w:val="00FF6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o:shapedefaults>
    <o:shapelayout v:ext="edit">
      <o:idmap v:ext="edit" data="1"/>
    </o:shapelayout>
  </w:shapeDefaults>
  <w:decimalSymbol w:val=","/>
  <w:listSeparator w:val=";"/>
  <w14:docId w14:val="426CDC6D"/>
  <w15:chartTrackingRefBased/>
  <w15:docId w15:val="{105B03AC-08CD-4D18-A751-267CE3EC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30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301F5"/>
    <w:rPr>
      <w:rFonts w:asciiTheme="majorHAnsi" w:eastAsiaTheme="majorEastAsia" w:hAnsiTheme="majorHAnsi" w:cstheme="majorBidi"/>
      <w:spacing w:val="-10"/>
      <w:kern w:val="28"/>
      <w:sz w:val="56"/>
      <w:szCs w:val="56"/>
    </w:rPr>
  </w:style>
  <w:style w:type="paragraph" w:styleId="Ingenafstand">
    <w:name w:val="No Spacing"/>
    <w:uiPriority w:val="1"/>
    <w:qFormat/>
    <w:rsid w:val="00AE78C7"/>
    <w:pPr>
      <w:spacing w:after="0" w:line="240" w:lineRule="auto"/>
    </w:pPr>
  </w:style>
  <w:style w:type="paragraph" w:styleId="Listeafsnit">
    <w:name w:val="List Paragraph"/>
    <w:basedOn w:val="Normal"/>
    <w:uiPriority w:val="34"/>
    <w:qFormat/>
    <w:rsid w:val="00CB1E8F"/>
    <w:pPr>
      <w:ind w:left="720"/>
      <w:contextualSpacing/>
    </w:pPr>
  </w:style>
  <w:style w:type="character" w:styleId="Hyperlink">
    <w:name w:val="Hyperlink"/>
    <w:basedOn w:val="Standardskrifttypeiafsnit"/>
    <w:uiPriority w:val="99"/>
    <w:unhideWhenUsed/>
    <w:rsid w:val="00870256"/>
    <w:rPr>
      <w:color w:val="0563C1" w:themeColor="hyperlink"/>
      <w:u w:val="single"/>
    </w:rPr>
  </w:style>
  <w:style w:type="character" w:styleId="Ulstomtale">
    <w:name w:val="Unresolved Mention"/>
    <w:basedOn w:val="Standardskrifttypeiafsnit"/>
    <w:uiPriority w:val="99"/>
    <w:semiHidden/>
    <w:unhideWhenUsed/>
    <w:rsid w:val="00870256"/>
    <w:rPr>
      <w:color w:val="605E5C"/>
      <w:shd w:val="clear" w:color="auto" w:fill="E1DFDD"/>
    </w:rPr>
  </w:style>
  <w:style w:type="paragraph" w:styleId="Sidehoved">
    <w:name w:val="header"/>
    <w:basedOn w:val="Normal"/>
    <w:link w:val="SidehovedTegn"/>
    <w:uiPriority w:val="99"/>
    <w:unhideWhenUsed/>
    <w:rsid w:val="00086A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6A80"/>
  </w:style>
  <w:style w:type="paragraph" w:styleId="Sidefod">
    <w:name w:val="footer"/>
    <w:basedOn w:val="Normal"/>
    <w:link w:val="SidefodTegn"/>
    <w:uiPriority w:val="99"/>
    <w:unhideWhenUsed/>
    <w:rsid w:val="00086A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6A80"/>
  </w:style>
  <w:style w:type="character" w:styleId="BesgtLink">
    <w:name w:val="FollowedHyperlink"/>
    <w:basedOn w:val="Standardskrifttypeiafsnit"/>
    <w:uiPriority w:val="99"/>
    <w:semiHidden/>
    <w:unhideWhenUsed/>
    <w:rsid w:val="00236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7828">
      <w:bodyDiv w:val="1"/>
      <w:marLeft w:val="0"/>
      <w:marRight w:val="0"/>
      <w:marTop w:val="0"/>
      <w:marBottom w:val="0"/>
      <w:divBdr>
        <w:top w:val="none" w:sz="0" w:space="0" w:color="auto"/>
        <w:left w:val="none" w:sz="0" w:space="0" w:color="auto"/>
        <w:bottom w:val="none" w:sz="0" w:space="0" w:color="auto"/>
        <w:right w:val="none" w:sz="0" w:space="0" w:color="auto"/>
      </w:divBdr>
    </w:div>
    <w:div w:id="1650086913">
      <w:bodyDiv w:val="1"/>
      <w:marLeft w:val="0"/>
      <w:marRight w:val="0"/>
      <w:marTop w:val="0"/>
      <w:marBottom w:val="0"/>
      <w:divBdr>
        <w:top w:val="none" w:sz="0" w:space="0" w:color="auto"/>
        <w:left w:val="none" w:sz="0" w:space="0" w:color="auto"/>
        <w:bottom w:val="none" w:sz="0" w:space="0" w:color="auto"/>
        <w:right w:val="none" w:sz="0" w:space="0" w:color="auto"/>
      </w:divBdr>
    </w:div>
    <w:div w:id="16742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OWQ3MzQ0MGYtNDI1Ni00OTllLWJlMmUtOGY5N2U4NDAzNTJl%40thread.v2/0?context=%7b%22Tid%22%3a%2274ccacd8-5d80-411f-a24d-768ddb1acb45%22%2c%22Oid%22%3a%221307153e-1275-4f3e-9e99-e09e95ceae98%22%7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7057-6FA7-4CD5-A69F-4968AEC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Scavenius Sonne-Schmidt</dc:creator>
  <cp:keywords/>
  <dc:description/>
  <cp:lastModifiedBy>Anders Koch</cp:lastModifiedBy>
  <cp:revision>2</cp:revision>
  <cp:lastPrinted>2021-03-26T12:35:00Z</cp:lastPrinted>
  <dcterms:created xsi:type="dcterms:W3CDTF">2024-03-22T16:14:00Z</dcterms:created>
  <dcterms:modified xsi:type="dcterms:W3CDTF">2024-03-22T16:14:00Z</dcterms:modified>
</cp:coreProperties>
</file>